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7C16" w14:textId="77777777" w:rsidR="00DD015D" w:rsidRDefault="00DD015D">
      <w:pPr>
        <w:pStyle w:val="PoromisinA"/>
        <w:spacing w:before="0" w:line="240" w:lineRule="auto"/>
        <w:rPr>
          <w:rStyle w:val="Ninguno"/>
          <w:rFonts w:ascii="Arial Unicode MS" w:hAnsi="Arial Unicode MS"/>
        </w:rPr>
      </w:pPr>
      <w:bookmarkStart w:id="0" w:name="_GoBack"/>
      <w:bookmarkEnd w:id="0"/>
    </w:p>
    <w:p w14:paraId="32D15905" w14:textId="083F857A" w:rsidR="00DD015D" w:rsidRDefault="000A68D3">
      <w:pPr>
        <w:pStyle w:val="PoromisinA"/>
        <w:spacing w:before="0" w:after="240" w:line="240" w:lineRule="auto"/>
        <w:jc w:val="center"/>
        <w:rPr>
          <w:rStyle w:val="Ninguno"/>
          <w:rFonts w:ascii="Montserrat Bold" w:eastAsia="Montserrat Bold" w:hAnsi="Montserrat Bold" w:cs="Montserrat Bold"/>
          <w:b/>
          <w:bCs/>
          <w:sz w:val="36"/>
          <w:szCs w:val="36"/>
        </w:rPr>
      </w:pPr>
      <w:r>
        <w:rPr>
          <w:rStyle w:val="Ninguno"/>
          <w:rFonts w:ascii="Montserrat Regular" w:eastAsia="Montserrat Regular" w:hAnsi="Montserrat Regular" w:cs="Montserrat Regular"/>
          <w:sz w:val="26"/>
          <w:szCs w:val="26"/>
        </w:rPr>
        <w:t>Conversaciones Humanitarias generadoras de talento</w:t>
      </w:r>
      <w:r w:rsidR="00B82FFC">
        <w:rPr>
          <w:rStyle w:val="Ninguno"/>
          <w:rFonts w:ascii="Montserrat Regular" w:eastAsia="Montserrat Regular" w:hAnsi="Montserrat Regular" w:cs="Montserrat Regular"/>
          <w:sz w:val="26"/>
          <w:szCs w:val="26"/>
        </w:rPr>
        <w:t>,</w:t>
      </w:r>
      <w:r>
        <w:rPr>
          <w:rStyle w:val="Ninguno"/>
          <w:rFonts w:ascii="Montserrat Regular" w:eastAsia="Montserrat Regular" w:hAnsi="Montserrat Regular" w:cs="Montserrat Regular"/>
          <w:sz w:val="26"/>
          <w:szCs w:val="26"/>
        </w:rPr>
        <w:t xml:space="preserve"> organizadas por la Fundación Cruz Roja Española</w:t>
      </w:r>
      <w:r>
        <w:rPr>
          <w:rStyle w:val="Ninguno"/>
          <w:rFonts w:ascii="Times New Roman" w:eastAsia="Times New Roman" w:hAnsi="Times New Roman" w:cs="Times New Roman"/>
          <w:sz w:val="22"/>
          <w:szCs w:val="22"/>
        </w:rPr>
        <w:br/>
      </w:r>
      <w:r>
        <w:rPr>
          <w:rStyle w:val="Ninguno"/>
          <w:rFonts w:ascii="Times New Roman" w:eastAsia="Times New Roman" w:hAnsi="Times New Roman" w:cs="Times New Roman"/>
        </w:rPr>
        <w:br/>
      </w:r>
      <w:ins w:id="1" w:author="00  COM -Carmen Belen Garcia Mena" w:date="2024-06-18T13:34:00Z">
        <w:r w:rsidR="00A722D0">
          <w:rPr>
            <w:rStyle w:val="Ninguno"/>
            <w:rFonts w:ascii="Montserrat Bold" w:eastAsia="Montserrat Bold" w:hAnsi="Montserrat Bold" w:cs="Montserrat Bold"/>
            <w:b/>
            <w:bCs/>
            <w:sz w:val="36"/>
            <w:szCs w:val="36"/>
          </w:rPr>
          <w:t>La Fundación Cruz Roja Español</w:t>
        </w:r>
      </w:ins>
      <w:ins w:id="2" w:author="00  COM -Carmen Belen Garcia Mena" w:date="2024-06-18T13:35:00Z">
        <w:r w:rsidR="00A722D0">
          <w:rPr>
            <w:rStyle w:val="Ninguno"/>
            <w:rFonts w:ascii="Montserrat Bold" w:eastAsia="Montserrat Bold" w:hAnsi="Montserrat Bold" w:cs="Montserrat Bold"/>
            <w:b/>
            <w:bCs/>
            <w:sz w:val="36"/>
            <w:szCs w:val="36"/>
          </w:rPr>
          <w:t xml:space="preserve">a analiza </w:t>
        </w:r>
      </w:ins>
      <w:del w:id="3" w:author="00  COM -Carmen Belen Garcia Mena" w:date="2024-06-18T13:35:00Z">
        <w:r w:rsidDel="00A722D0">
          <w:rPr>
            <w:rStyle w:val="Ninguno"/>
            <w:rFonts w:ascii="Montserrat Bold" w:eastAsia="Montserrat Bold" w:hAnsi="Montserrat Bold" w:cs="Montserrat Bold"/>
            <w:b/>
            <w:bCs/>
            <w:sz w:val="36"/>
            <w:szCs w:val="36"/>
          </w:rPr>
          <w:delText>L</w:delText>
        </w:r>
      </w:del>
      <w:ins w:id="4" w:author="00  COM -Carmen Belen Garcia Mena" w:date="2024-06-18T13:35:00Z">
        <w:r w:rsidR="00A722D0">
          <w:rPr>
            <w:rStyle w:val="Ninguno"/>
            <w:rFonts w:ascii="Montserrat Bold" w:eastAsia="Montserrat Bold" w:hAnsi="Montserrat Bold" w:cs="Montserrat Bold"/>
            <w:b/>
            <w:bCs/>
            <w:sz w:val="36"/>
            <w:szCs w:val="36"/>
          </w:rPr>
          <w:t>l</w:t>
        </w:r>
      </w:ins>
      <w:r>
        <w:rPr>
          <w:rStyle w:val="Ninguno"/>
          <w:rFonts w:ascii="Montserrat Bold" w:eastAsia="Montserrat Bold" w:hAnsi="Montserrat Bold" w:cs="Montserrat Bold"/>
          <w:b/>
          <w:bCs/>
          <w:sz w:val="36"/>
          <w:szCs w:val="36"/>
        </w:rPr>
        <w:t xml:space="preserve">a </w:t>
      </w:r>
      <w:ins w:id="5" w:author="00  COM -Carmen Belen Garcia Mena" w:date="2024-06-18T13:35:00Z">
        <w:r w:rsidR="00A722D0">
          <w:rPr>
            <w:rStyle w:val="Ninguno"/>
            <w:rFonts w:ascii="Montserrat Bold" w:eastAsia="Montserrat Bold" w:hAnsi="Montserrat Bold" w:cs="Montserrat Bold"/>
            <w:b/>
            <w:bCs/>
            <w:sz w:val="36"/>
            <w:szCs w:val="36"/>
          </w:rPr>
          <w:t>r</w:t>
        </w:r>
      </w:ins>
      <w:del w:id="6" w:author="00  COM -Carmen Belen Garcia Mena" w:date="2024-06-18T13:35:00Z">
        <w:r w:rsidDel="00A722D0">
          <w:rPr>
            <w:rStyle w:val="Ninguno"/>
            <w:rFonts w:ascii="Montserrat Bold" w:eastAsia="Montserrat Bold" w:hAnsi="Montserrat Bold" w:cs="Montserrat Bold"/>
            <w:b/>
            <w:bCs/>
            <w:sz w:val="36"/>
            <w:szCs w:val="36"/>
          </w:rPr>
          <w:delText>R</w:delText>
        </w:r>
      </w:del>
      <w:r>
        <w:rPr>
          <w:rStyle w:val="Ninguno"/>
          <w:rFonts w:ascii="Montserrat Bold" w:eastAsia="Montserrat Bold" w:hAnsi="Montserrat Bold" w:cs="Montserrat Bold"/>
          <w:b/>
          <w:bCs/>
          <w:sz w:val="36"/>
          <w:szCs w:val="36"/>
        </w:rPr>
        <w:t xml:space="preserve">obótica </w:t>
      </w:r>
      <w:ins w:id="7" w:author="00  COM -Carmen Belen Garcia Mena" w:date="2024-06-18T13:35:00Z">
        <w:r w:rsidR="00A722D0">
          <w:rPr>
            <w:rStyle w:val="Ninguno"/>
            <w:rFonts w:ascii="Montserrat Bold" w:eastAsia="Montserrat Bold" w:hAnsi="Montserrat Bold" w:cs="Montserrat Bold"/>
            <w:b/>
            <w:bCs/>
            <w:sz w:val="36"/>
            <w:szCs w:val="36"/>
          </w:rPr>
          <w:t>s</w:t>
        </w:r>
      </w:ins>
      <w:del w:id="8" w:author="00  COM -Carmen Belen Garcia Mena" w:date="2024-06-18T13:35:00Z">
        <w:r w:rsidDel="00A722D0">
          <w:rPr>
            <w:rStyle w:val="Ninguno"/>
            <w:rFonts w:ascii="Montserrat Bold" w:eastAsia="Montserrat Bold" w:hAnsi="Montserrat Bold" w:cs="Montserrat Bold"/>
            <w:b/>
            <w:bCs/>
            <w:sz w:val="36"/>
            <w:szCs w:val="36"/>
          </w:rPr>
          <w:delText>S</w:delText>
        </w:r>
      </w:del>
      <w:r>
        <w:rPr>
          <w:rStyle w:val="Ninguno"/>
          <w:rFonts w:ascii="Montserrat Bold" w:eastAsia="Montserrat Bold" w:hAnsi="Montserrat Bold" w:cs="Montserrat Bold"/>
          <w:b/>
          <w:bCs/>
          <w:sz w:val="36"/>
          <w:szCs w:val="36"/>
        </w:rPr>
        <w:t>ocial</w:t>
      </w:r>
      <w:ins w:id="9" w:author="00  COM -Carmen Belen Garcia Mena" w:date="2024-06-18T13:35:00Z">
        <w:r w:rsidR="00A722D0">
          <w:rPr>
            <w:rStyle w:val="Ninguno"/>
            <w:rFonts w:ascii="Montserrat Bold" w:eastAsia="Montserrat Bold" w:hAnsi="Montserrat Bold" w:cs="Montserrat Bold"/>
            <w:b/>
            <w:bCs/>
            <w:sz w:val="36"/>
            <w:szCs w:val="36"/>
          </w:rPr>
          <w:t>: “</w:t>
        </w:r>
      </w:ins>
      <w:del w:id="10" w:author="00  COM -Carmen Belen Garcia Mena" w:date="2024-06-18T13:35:00Z">
        <w:r w:rsidDel="00A722D0">
          <w:rPr>
            <w:rStyle w:val="Ninguno"/>
            <w:rFonts w:ascii="Montserrat Bold" w:eastAsia="Montserrat Bold" w:hAnsi="Montserrat Bold" w:cs="Montserrat Bold"/>
            <w:b/>
            <w:bCs/>
            <w:sz w:val="36"/>
            <w:szCs w:val="36"/>
          </w:rPr>
          <w:delText xml:space="preserve"> </w:delText>
        </w:r>
      </w:del>
      <w:r>
        <w:rPr>
          <w:rStyle w:val="Ninguno"/>
          <w:rFonts w:ascii="Montserrat Bold" w:eastAsia="Montserrat Bold" w:hAnsi="Montserrat Bold" w:cs="Montserrat Bold"/>
          <w:b/>
          <w:bCs/>
          <w:sz w:val="36"/>
          <w:szCs w:val="36"/>
        </w:rPr>
        <w:t>será una herramienta complementaria pero no un sustituto de las personas</w:t>
      </w:r>
      <w:ins w:id="11" w:author="00  COM -Carmen Belen Garcia Mena" w:date="2024-06-18T13:35:00Z">
        <w:r w:rsidR="00A722D0">
          <w:rPr>
            <w:rStyle w:val="Ninguno"/>
            <w:rFonts w:ascii="Montserrat Bold" w:eastAsia="Montserrat Bold" w:hAnsi="Montserrat Bold" w:cs="Montserrat Bold"/>
            <w:b/>
            <w:bCs/>
            <w:sz w:val="36"/>
            <w:szCs w:val="36"/>
          </w:rPr>
          <w:t>”</w:t>
        </w:r>
      </w:ins>
    </w:p>
    <w:p w14:paraId="2450E691" w14:textId="77777777" w:rsidR="00DD015D" w:rsidRDefault="00DD015D">
      <w:pPr>
        <w:pStyle w:val="PoromisinA"/>
        <w:spacing w:before="0" w:line="240" w:lineRule="auto"/>
        <w:rPr>
          <w:rStyle w:val="Ninguno"/>
          <w:rFonts w:ascii="Times New Roman" w:eastAsia="Times New Roman" w:hAnsi="Times New Roman" w:cs="Times New Roman"/>
        </w:rPr>
      </w:pPr>
    </w:p>
    <w:p w14:paraId="4EAA02AB" w14:textId="45E9E55A" w:rsidR="00DD015D" w:rsidRPr="006575D4" w:rsidRDefault="00C53344" w:rsidP="006575D4">
      <w:pPr>
        <w:pStyle w:val="Textodeprrafo"/>
        <w:numPr>
          <w:ilvl w:val="0"/>
          <w:numId w:val="2"/>
        </w:numPr>
        <w:ind w:left="709" w:hanging="349"/>
        <w:rPr>
          <w:rStyle w:val="Ninguno"/>
          <w:rFonts w:ascii="Montserrat Bold" w:eastAsia="Montserrat Bold" w:hAnsi="Montserrat Bold" w:cs="Montserrat Bold"/>
          <w:color w:val="000000"/>
          <w:sz w:val="26"/>
          <w:szCs w:val="26"/>
          <w:u w:color="000000"/>
          <w:lang w:val="es-ES" w:eastAsia="es-ES_tradnl"/>
        </w:rPr>
      </w:pPr>
      <w:hyperlink r:id="rId7" w:history="1">
        <w:r w:rsidR="000A68D3" w:rsidRPr="006575D4">
          <w:rPr>
            <w:rStyle w:val="Ninguno"/>
            <w:rFonts w:ascii="Montserrat Bold" w:eastAsia="Montserrat Bold" w:hAnsi="Montserrat Bold" w:cs="Montserrat Bold"/>
            <w:b/>
            <w:bCs/>
            <w:color w:val="000000"/>
            <w:sz w:val="26"/>
            <w:szCs w:val="26"/>
            <w:u w:color="000000"/>
            <w:lang w:val="es-ES" w:eastAsia="es-ES_tradnl"/>
          </w:rPr>
          <w:t>Manuel Armayones Ruiz</w:t>
        </w:r>
      </w:hyperlink>
      <w:r w:rsidR="000A68D3" w:rsidRPr="006575D4">
        <w:rPr>
          <w:rStyle w:val="Ninguno"/>
          <w:rFonts w:ascii="Montserrat Bold" w:eastAsia="Montserrat Bold" w:hAnsi="Montserrat Bold" w:cs="Montserrat Bold"/>
          <w:b/>
          <w:bCs/>
          <w:color w:val="000000"/>
          <w:sz w:val="26"/>
          <w:szCs w:val="26"/>
          <w:u w:color="000000"/>
          <w:lang w:val="es-ES" w:eastAsia="es-ES_tradnl"/>
        </w:rPr>
        <w:t xml:space="preserve">, </w:t>
      </w:r>
      <w:r w:rsidR="000A68D3" w:rsidRPr="006575D4">
        <w:rPr>
          <w:rStyle w:val="Ninguno"/>
          <w:rFonts w:ascii="Montserrat Bold" w:eastAsia="Montserrat Bold" w:hAnsi="Montserrat Bold" w:cs="Montserrat Bold"/>
          <w:color w:val="000000"/>
          <w:sz w:val="26"/>
          <w:szCs w:val="26"/>
          <w:u w:color="000000"/>
          <w:lang w:val="es-ES" w:eastAsia="es-ES_tradnl"/>
        </w:rPr>
        <w:t xml:space="preserve">coordinador del grupo de investigación </w:t>
      </w:r>
      <w:proofErr w:type="spellStart"/>
      <w:r w:rsidR="000A68D3" w:rsidRPr="006575D4">
        <w:rPr>
          <w:rStyle w:val="Ninguno"/>
          <w:rFonts w:ascii="Montserrat Bold" w:eastAsia="Montserrat Bold" w:hAnsi="Montserrat Bold" w:cs="Montserrat Bold"/>
          <w:color w:val="000000"/>
          <w:sz w:val="26"/>
          <w:szCs w:val="26"/>
          <w:u w:color="000000"/>
          <w:lang w:val="es-ES" w:eastAsia="es-ES_tradnl"/>
        </w:rPr>
        <w:t>Behavior</w:t>
      </w:r>
      <w:proofErr w:type="spellEnd"/>
      <w:r w:rsidR="000A68D3" w:rsidRPr="006575D4">
        <w:rPr>
          <w:rStyle w:val="Ninguno"/>
          <w:rFonts w:ascii="Montserrat Bold" w:eastAsia="Montserrat Bold" w:hAnsi="Montserrat Bold" w:cs="Montserrat Bold"/>
          <w:color w:val="000000"/>
          <w:sz w:val="26"/>
          <w:szCs w:val="26"/>
          <w:u w:color="000000"/>
          <w:lang w:val="es-ES" w:eastAsia="es-ES_tradnl"/>
        </w:rPr>
        <w:t xml:space="preserve"> </w:t>
      </w:r>
      <w:proofErr w:type="spellStart"/>
      <w:r w:rsidR="000A68D3" w:rsidRPr="006575D4">
        <w:rPr>
          <w:rStyle w:val="Ninguno"/>
          <w:rFonts w:ascii="Montserrat Bold" w:eastAsia="Montserrat Bold" w:hAnsi="Montserrat Bold" w:cs="Montserrat Bold"/>
          <w:color w:val="000000"/>
          <w:sz w:val="26"/>
          <w:szCs w:val="26"/>
          <w:u w:color="000000"/>
          <w:lang w:val="es-ES" w:eastAsia="es-ES_tradnl"/>
        </w:rPr>
        <w:t>Desing</w:t>
      </w:r>
      <w:proofErr w:type="spellEnd"/>
      <w:r w:rsidR="000A68D3" w:rsidRPr="006575D4">
        <w:rPr>
          <w:rStyle w:val="Ninguno"/>
          <w:rFonts w:ascii="Montserrat Bold" w:eastAsia="Montserrat Bold" w:hAnsi="Montserrat Bold" w:cs="Montserrat Bold"/>
          <w:color w:val="000000"/>
          <w:sz w:val="26"/>
          <w:szCs w:val="26"/>
          <w:u w:color="000000"/>
          <w:lang w:val="es-ES" w:eastAsia="es-ES_tradnl"/>
        </w:rPr>
        <w:t xml:space="preserve"> </w:t>
      </w:r>
      <w:proofErr w:type="spellStart"/>
      <w:r w:rsidR="000A68D3" w:rsidRPr="006575D4">
        <w:rPr>
          <w:rStyle w:val="Ninguno"/>
          <w:rFonts w:ascii="Montserrat Bold" w:eastAsia="Montserrat Bold" w:hAnsi="Montserrat Bold" w:cs="Montserrat Bold"/>
          <w:color w:val="000000"/>
          <w:sz w:val="26"/>
          <w:szCs w:val="26"/>
          <w:u w:color="000000"/>
          <w:lang w:val="es-ES" w:eastAsia="es-ES_tradnl"/>
        </w:rPr>
        <w:t>Lab</w:t>
      </w:r>
      <w:proofErr w:type="spellEnd"/>
      <w:r w:rsidR="000A68D3" w:rsidRPr="006575D4">
        <w:rPr>
          <w:rStyle w:val="Ninguno"/>
          <w:rFonts w:ascii="Montserrat Bold" w:eastAsia="Montserrat Bold" w:hAnsi="Montserrat Bold" w:cs="Montserrat Bold"/>
          <w:color w:val="000000"/>
          <w:sz w:val="26"/>
          <w:szCs w:val="26"/>
          <w:u w:color="000000"/>
          <w:lang w:val="es-ES" w:eastAsia="es-ES_tradnl"/>
        </w:rPr>
        <w:t xml:space="preserve"> en la </w:t>
      </w:r>
      <w:proofErr w:type="spellStart"/>
      <w:r w:rsidR="000A68D3" w:rsidRPr="006575D4">
        <w:rPr>
          <w:rStyle w:val="Ninguno"/>
          <w:rFonts w:ascii="Montserrat Bold" w:eastAsia="Montserrat Bold" w:hAnsi="Montserrat Bold" w:cs="Montserrat Bold"/>
          <w:color w:val="000000"/>
          <w:sz w:val="26"/>
          <w:szCs w:val="26"/>
          <w:u w:color="000000"/>
          <w:lang w:val="es-ES" w:eastAsia="es-ES_tradnl"/>
        </w:rPr>
        <w:t>Universitat</w:t>
      </w:r>
      <w:proofErr w:type="spellEnd"/>
      <w:r w:rsidR="000A68D3" w:rsidRPr="006575D4">
        <w:rPr>
          <w:rStyle w:val="Ninguno"/>
          <w:rFonts w:ascii="Montserrat Bold" w:eastAsia="Montserrat Bold" w:hAnsi="Montserrat Bold" w:cs="Montserrat Bold"/>
          <w:color w:val="000000"/>
          <w:sz w:val="26"/>
          <w:szCs w:val="26"/>
          <w:u w:color="000000"/>
          <w:lang w:val="es-ES" w:eastAsia="es-ES_tradnl"/>
        </w:rPr>
        <w:t xml:space="preserve"> Oberta de Catalunya, </w:t>
      </w:r>
      <w:hyperlink r:id="rId8" w:history="1">
        <w:r w:rsidR="000A68D3" w:rsidRPr="006575D4">
          <w:rPr>
            <w:rStyle w:val="Ninguno"/>
            <w:rFonts w:ascii="Montserrat Bold" w:eastAsia="Montserrat Bold" w:hAnsi="Montserrat Bold" w:cs="Montserrat Bold"/>
            <w:b/>
            <w:bCs/>
            <w:color w:val="000000"/>
            <w:sz w:val="26"/>
            <w:szCs w:val="26"/>
            <w:u w:color="000000"/>
            <w:lang w:val="es-ES" w:eastAsia="es-ES_tradnl"/>
          </w:rPr>
          <w:t>Jorgina Díaz Torres</w:t>
        </w:r>
      </w:hyperlink>
      <w:r w:rsidR="000A68D3" w:rsidRPr="006575D4">
        <w:rPr>
          <w:rStyle w:val="Ninguno"/>
          <w:rFonts w:ascii="Montserrat Bold" w:eastAsia="Montserrat Bold" w:hAnsi="Montserrat Bold" w:cs="Montserrat Bold"/>
          <w:b/>
          <w:bCs/>
          <w:color w:val="000000"/>
          <w:sz w:val="26"/>
          <w:szCs w:val="26"/>
          <w:u w:color="000000"/>
          <w:lang w:val="es-ES" w:eastAsia="es-ES_tradnl"/>
        </w:rPr>
        <w:t>,</w:t>
      </w:r>
      <w:r w:rsidR="000A68D3" w:rsidRPr="006575D4">
        <w:rPr>
          <w:rStyle w:val="Ninguno"/>
          <w:rFonts w:ascii="Montserrat Bold" w:eastAsia="Montserrat Bold" w:hAnsi="Montserrat Bold" w:cs="Montserrat Bold"/>
          <w:color w:val="000000"/>
          <w:sz w:val="26"/>
          <w:szCs w:val="26"/>
          <w:u w:color="000000"/>
          <w:lang w:val="es-ES" w:eastAsia="es-ES_tradnl"/>
        </w:rPr>
        <w:t xml:space="preserve"> ingeniera de telecomunicaciones y presidenta de </w:t>
      </w:r>
      <w:proofErr w:type="spellStart"/>
      <w:r w:rsidR="000A68D3" w:rsidRPr="006575D4">
        <w:rPr>
          <w:rStyle w:val="Ninguno"/>
          <w:rFonts w:ascii="Montserrat Bold" w:eastAsia="Montserrat Bold" w:hAnsi="Montserrat Bold" w:cs="Montserrat Bold"/>
          <w:color w:val="000000"/>
          <w:sz w:val="26"/>
          <w:szCs w:val="26"/>
          <w:u w:color="000000"/>
          <w:lang w:val="es-ES" w:eastAsia="es-ES_tradnl"/>
        </w:rPr>
        <w:t>HispaRob</w:t>
      </w:r>
      <w:proofErr w:type="spellEnd"/>
      <w:r w:rsidR="000A68D3" w:rsidRPr="006575D4">
        <w:rPr>
          <w:rStyle w:val="Ninguno"/>
          <w:rFonts w:ascii="Montserrat Bold" w:eastAsia="Montserrat Bold" w:hAnsi="Montserrat Bold" w:cs="Montserrat Bold"/>
          <w:color w:val="000000"/>
          <w:sz w:val="26"/>
          <w:szCs w:val="26"/>
          <w:u w:color="000000"/>
          <w:lang w:val="es-ES" w:eastAsia="es-ES_tradnl"/>
        </w:rPr>
        <w:t xml:space="preserve"> y </w:t>
      </w:r>
      <w:hyperlink r:id="rId9" w:history="1">
        <w:r w:rsidR="000A68D3" w:rsidRPr="006575D4">
          <w:rPr>
            <w:rStyle w:val="Ninguno"/>
            <w:rFonts w:ascii="Montserrat Bold" w:eastAsia="Montserrat Bold" w:hAnsi="Montserrat Bold" w:cs="Montserrat Bold"/>
            <w:b/>
            <w:bCs/>
            <w:color w:val="000000"/>
            <w:sz w:val="26"/>
            <w:szCs w:val="26"/>
            <w:u w:color="000000"/>
            <w:lang w:val="es-ES" w:eastAsia="es-ES_tradnl"/>
          </w:rPr>
          <w:t>Alfonso Torres Soto,</w:t>
        </w:r>
      </w:hyperlink>
      <w:r w:rsidR="000A68D3" w:rsidRPr="006575D4">
        <w:rPr>
          <w:rStyle w:val="Ninguno"/>
          <w:rFonts w:ascii="Montserrat Bold" w:eastAsia="Montserrat Bold" w:hAnsi="Montserrat Bold" w:cs="Montserrat Bold"/>
          <w:color w:val="000000"/>
          <w:sz w:val="26"/>
          <w:szCs w:val="26"/>
          <w:u w:color="000000"/>
          <w:lang w:val="es-ES" w:eastAsia="es-ES_tradnl"/>
        </w:rPr>
        <w:t xml:space="preserve"> arquitecto de Soluciones en Amazon Web Services</w:t>
      </w:r>
      <w:r w:rsidR="006575D4">
        <w:rPr>
          <w:rStyle w:val="Ninguno"/>
          <w:rFonts w:ascii="Montserrat Bold" w:eastAsia="Montserrat Bold" w:hAnsi="Montserrat Bold" w:cs="Montserrat Bold"/>
          <w:color w:val="000000"/>
          <w:sz w:val="26"/>
          <w:szCs w:val="26"/>
          <w:u w:color="000000"/>
          <w:lang w:val="es-ES" w:eastAsia="es-ES_tradnl"/>
        </w:rPr>
        <w:t>,</w:t>
      </w:r>
      <w:r w:rsidR="000A68D3" w:rsidRPr="006575D4">
        <w:rPr>
          <w:rStyle w:val="Ninguno"/>
          <w:rFonts w:ascii="Montserrat Bold" w:eastAsia="Montserrat Bold" w:hAnsi="Montserrat Bold" w:cs="Montserrat Bold"/>
          <w:color w:val="000000"/>
          <w:sz w:val="26"/>
          <w:szCs w:val="26"/>
          <w:u w:color="000000"/>
          <w:lang w:val="es-ES" w:eastAsia="es-ES_tradnl"/>
        </w:rPr>
        <w:t xml:space="preserve"> aseguran que los robots son instrumentos que mejorarán la calidad de vida de las personas. </w:t>
      </w:r>
    </w:p>
    <w:p w14:paraId="6B354A96" w14:textId="7764C82C" w:rsidR="00DD015D" w:rsidRPr="006575D4" w:rsidRDefault="000A68D3" w:rsidP="006575D4">
      <w:pPr>
        <w:pStyle w:val="Textodeprrafo"/>
        <w:numPr>
          <w:ilvl w:val="0"/>
          <w:numId w:val="2"/>
        </w:numPr>
        <w:ind w:left="709" w:hanging="349"/>
        <w:rPr>
          <w:rStyle w:val="Ninguno"/>
          <w:rFonts w:ascii="Montserrat Bold" w:eastAsia="Montserrat Bold" w:hAnsi="Montserrat Bold" w:cs="Montserrat Bold"/>
          <w:color w:val="000000"/>
          <w:sz w:val="26"/>
          <w:szCs w:val="26"/>
          <w:u w:color="000000"/>
          <w:lang w:val="es-ES" w:eastAsia="es-ES_tradnl"/>
        </w:rPr>
      </w:pPr>
      <w:r w:rsidRPr="006575D4">
        <w:rPr>
          <w:rStyle w:val="Ninguno"/>
          <w:rFonts w:ascii="Montserrat Bold" w:eastAsia="Montserrat Bold" w:hAnsi="Montserrat Bold" w:cs="Montserrat Bold"/>
          <w:color w:val="000000"/>
          <w:sz w:val="26"/>
          <w:szCs w:val="26"/>
          <w:u w:color="000000"/>
          <w:lang w:val="es-ES" w:eastAsia="es-ES_tradnl"/>
        </w:rPr>
        <w:t xml:space="preserve">Apuestan por el control, la transparencia y la creación de una Agencia Reguladora </w:t>
      </w:r>
      <w:r w:rsidR="006575D4">
        <w:rPr>
          <w:rStyle w:val="Ninguno"/>
          <w:rFonts w:ascii="Montserrat Bold" w:eastAsia="Montserrat Bold" w:hAnsi="Montserrat Bold" w:cs="Montserrat Bold"/>
          <w:color w:val="000000"/>
          <w:sz w:val="26"/>
          <w:szCs w:val="26"/>
          <w:u w:color="000000"/>
          <w:lang w:val="es-ES" w:eastAsia="es-ES_tradnl"/>
        </w:rPr>
        <w:t>R</w:t>
      </w:r>
      <w:r w:rsidRPr="006575D4">
        <w:rPr>
          <w:rStyle w:val="Ninguno"/>
          <w:rFonts w:ascii="Montserrat Bold" w:eastAsia="Montserrat Bold" w:hAnsi="Montserrat Bold" w:cs="Montserrat Bold"/>
          <w:color w:val="000000"/>
          <w:sz w:val="26"/>
          <w:szCs w:val="26"/>
          <w:u w:color="000000"/>
          <w:lang w:val="es-ES" w:eastAsia="es-ES_tradnl"/>
        </w:rPr>
        <w:t xml:space="preserve">obótica </w:t>
      </w:r>
      <w:r w:rsidR="006575D4">
        <w:rPr>
          <w:rStyle w:val="Ninguno"/>
          <w:rFonts w:ascii="Montserrat Bold" w:eastAsia="Montserrat Bold" w:hAnsi="Montserrat Bold" w:cs="Montserrat Bold"/>
          <w:color w:val="000000"/>
          <w:sz w:val="26"/>
          <w:szCs w:val="26"/>
          <w:u w:color="000000"/>
          <w:lang w:val="es-ES" w:eastAsia="es-ES_tradnl"/>
        </w:rPr>
        <w:t>para</w:t>
      </w:r>
      <w:r w:rsidRPr="006575D4">
        <w:rPr>
          <w:rStyle w:val="Ninguno"/>
          <w:rFonts w:ascii="Montserrat Bold" w:eastAsia="Montserrat Bold" w:hAnsi="Montserrat Bold" w:cs="Montserrat Bold"/>
          <w:color w:val="000000"/>
          <w:sz w:val="26"/>
          <w:szCs w:val="26"/>
          <w:u w:color="000000"/>
          <w:lang w:val="es-ES" w:eastAsia="es-ES_tradnl"/>
        </w:rPr>
        <w:t xml:space="preserve"> el desarrollo de esta tecnología social</w:t>
      </w:r>
      <w:r w:rsidR="00B82FFC">
        <w:rPr>
          <w:rStyle w:val="Ninguno"/>
          <w:rFonts w:ascii="Montserrat Bold" w:eastAsia="Montserrat Bold" w:hAnsi="Montserrat Bold" w:cs="Montserrat Bold"/>
          <w:color w:val="000000"/>
          <w:sz w:val="26"/>
          <w:szCs w:val="26"/>
          <w:u w:color="000000"/>
          <w:lang w:val="es-ES" w:eastAsia="es-ES_tradnl"/>
        </w:rPr>
        <w:t>.</w:t>
      </w:r>
    </w:p>
    <w:p w14:paraId="767B4EFB" w14:textId="77777777" w:rsidR="00DD015D" w:rsidRDefault="00DD015D">
      <w:pPr>
        <w:pStyle w:val="PoromisinA"/>
        <w:spacing w:before="0" w:after="240" w:line="360" w:lineRule="auto"/>
        <w:jc w:val="both"/>
        <w:rPr>
          <w:rStyle w:val="Ninguno"/>
          <w:shd w:val="clear" w:color="auto" w:fill="FFFF00"/>
        </w:rPr>
      </w:pPr>
    </w:p>
    <w:p w14:paraId="7391E200" w14:textId="5B075CC3" w:rsidR="00DD015D" w:rsidRDefault="000A68D3">
      <w:pPr>
        <w:pStyle w:val="PoromisinA"/>
        <w:spacing w:before="0" w:after="240" w:line="360" w:lineRule="auto"/>
        <w:jc w:val="both"/>
        <w:rPr>
          <w:ins w:id="12" w:author="00  COM -Carmen Belen Garcia Mena" w:date="2024-06-18T13:41:00Z"/>
          <w:rStyle w:val="Ninguno"/>
          <w:rFonts w:ascii="Open Sans" w:eastAsia="Open Sans" w:hAnsi="Open Sans" w:cs="Open Sans"/>
          <w:b/>
          <w:bCs/>
          <w:sz w:val="20"/>
          <w:szCs w:val="20"/>
        </w:rPr>
      </w:pPr>
      <w:r>
        <w:rPr>
          <w:rStyle w:val="Ninguno"/>
          <w:rFonts w:ascii="Open Sans" w:eastAsia="Open Sans" w:hAnsi="Open Sans" w:cs="Open Sans"/>
          <w:sz w:val="20"/>
          <w:szCs w:val="20"/>
        </w:rPr>
        <w:t xml:space="preserve">La </w:t>
      </w:r>
      <w:del w:id="13" w:author="00  Fundación CRE *Mari Satur Torre Calero" w:date="2024-06-18T14:03:00Z">
        <w:r w:rsidDel="00116A8F">
          <w:rPr>
            <w:rStyle w:val="Ninguno"/>
            <w:rFonts w:ascii="Open Sans" w:eastAsia="Open Sans" w:hAnsi="Open Sans" w:cs="Open Sans"/>
            <w:sz w:val="20"/>
            <w:szCs w:val="20"/>
          </w:rPr>
          <w:delText>R</w:delText>
        </w:r>
      </w:del>
      <w:ins w:id="14" w:author="00  Fundación CRE *Mari Satur Torre Calero" w:date="2024-06-18T14:03:00Z">
        <w:r w:rsidR="00116A8F">
          <w:rPr>
            <w:rStyle w:val="Ninguno"/>
            <w:rFonts w:ascii="Open Sans" w:eastAsia="Open Sans" w:hAnsi="Open Sans" w:cs="Open Sans"/>
            <w:sz w:val="20"/>
            <w:szCs w:val="20"/>
          </w:rPr>
          <w:t>r</w:t>
        </w:r>
      </w:ins>
      <w:r>
        <w:rPr>
          <w:rStyle w:val="Ninguno"/>
          <w:rFonts w:ascii="Open Sans" w:eastAsia="Open Sans" w:hAnsi="Open Sans" w:cs="Open Sans"/>
          <w:sz w:val="20"/>
          <w:szCs w:val="20"/>
        </w:rPr>
        <w:t xml:space="preserve">obótica </w:t>
      </w:r>
      <w:ins w:id="15" w:author="00  Fundación CRE *Mari Satur Torre Calero" w:date="2024-06-18T14:03:00Z">
        <w:r w:rsidR="00116A8F">
          <w:rPr>
            <w:rStyle w:val="Ninguno"/>
            <w:rFonts w:ascii="Open Sans" w:eastAsia="Open Sans" w:hAnsi="Open Sans" w:cs="Open Sans"/>
            <w:sz w:val="20"/>
            <w:szCs w:val="20"/>
          </w:rPr>
          <w:t>s</w:t>
        </w:r>
      </w:ins>
      <w:del w:id="16" w:author="00  Fundación CRE *Mari Satur Torre Calero" w:date="2024-06-18T14:03:00Z">
        <w:r w:rsidDel="00116A8F">
          <w:rPr>
            <w:rStyle w:val="Ninguno"/>
            <w:rFonts w:ascii="Open Sans" w:eastAsia="Open Sans" w:hAnsi="Open Sans" w:cs="Open Sans"/>
            <w:sz w:val="20"/>
            <w:szCs w:val="20"/>
          </w:rPr>
          <w:delText>S</w:delText>
        </w:r>
      </w:del>
      <w:r>
        <w:rPr>
          <w:rStyle w:val="Ninguno"/>
          <w:rFonts w:ascii="Open Sans" w:eastAsia="Open Sans" w:hAnsi="Open Sans" w:cs="Open Sans"/>
          <w:sz w:val="20"/>
          <w:szCs w:val="20"/>
        </w:rPr>
        <w:t>ocial será una herramienta complementaria para mejora</w:t>
      </w:r>
      <w:r w:rsidR="006F10A7">
        <w:rPr>
          <w:rStyle w:val="Ninguno"/>
          <w:rFonts w:ascii="Open Sans" w:eastAsia="Open Sans" w:hAnsi="Open Sans" w:cs="Open Sans"/>
          <w:sz w:val="20"/>
          <w:szCs w:val="20"/>
        </w:rPr>
        <w:t>r</w:t>
      </w:r>
      <w:r>
        <w:rPr>
          <w:rStyle w:val="Ninguno"/>
          <w:rFonts w:ascii="Open Sans" w:eastAsia="Open Sans" w:hAnsi="Open Sans" w:cs="Open Sans"/>
          <w:sz w:val="20"/>
          <w:szCs w:val="20"/>
        </w:rPr>
        <w:t xml:space="preserve"> la calidad de vida de las personas, no un sustituto del ser humano. Así lo han señalado los expertos </w:t>
      </w:r>
      <w:r w:rsidR="006575D4">
        <w:rPr>
          <w:rStyle w:val="Ninguno"/>
          <w:rFonts w:ascii="Open Sans" w:eastAsia="Open Sans" w:hAnsi="Open Sans" w:cs="Open Sans"/>
          <w:sz w:val="20"/>
          <w:szCs w:val="20"/>
        </w:rPr>
        <w:t>participantes</w:t>
      </w:r>
      <w:r>
        <w:rPr>
          <w:rStyle w:val="Ninguno"/>
          <w:rFonts w:ascii="Open Sans" w:eastAsia="Open Sans" w:hAnsi="Open Sans" w:cs="Open Sans"/>
          <w:sz w:val="20"/>
          <w:szCs w:val="20"/>
        </w:rPr>
        <w:t xml:space="preserve"> en </w:t>
      </w:r>
      <w:del w:id="17" w:author="00  Fundación CRE *Mari Satur Torre Calero" w:date="2024-06-18T14:02:00Z">
        <w:r w:rsidDel="00116A8F">
          <w:rPr>
            <w:rStyle w:val="Ninguno"/>
            <w:rFonts w:ascii="Open Sans" w:eastAsia="Open Sans" w:hAnsi="Open Sans" w:cs="Open Sans"/>
            <w:sz w:val="20"/>
            <w:szCs w:val="20"/>
          </w:rPr>
          <w:delText>la nueva jornada</w:delText>
        </w:r>
      </w:del>
      <w:ins w:id="18" w:author="00  Fundación CRE *Mari Satur Torre Calero" w:date="2024-06-18T14:02:00Z">
        <w:r w:rsidR="00116A8F">
          <w:rPr>
            <w:rStyle w:val="Ninguno"/>
            <w:rFonts w:ascii="Open Sans" w:eastAsia="Open Sans" w:hAnsi="Open Sans" w:cs="Open Sans"/>
            <w:sz w:val="20"/>
            <w:szCs w:val="20"/>
          </w:rPr>
          <w:t xml:space="preserve"> el nuevo encuentro</w:t>
        </w:r>
      </w:ins>
      <w:r>
        <w:rPr>
          <w:rStyle w:val="Ninguno"/>
          <w:rFonts w:ascii="Open Sans" w:eastAsia="Open Sans" w:hAnsi="Open Sans" w:cs="Open Sans"/>
          <w:sz w:val="20"/>
          <w:szCs w:val="20"/>
        </w:rPr>
        <w:t xml:space="preserve"> del ciclo </w:t>
      </w:r>
      <w:ins w:id="19" w:author="00  COM -Carmen Belen Garcia Mena" w:date="2024-06-18T13:35:00Z">
        <w:r w:rsidR="00A722D0">
          <w:rPr>
            <w:rStyle w:val="Ninguno"/>
            <w:rFonts w:ascii="Open Sans" w:eastAsia="Open Sans" w:hAnsi="Open Sans" w:cs="Open Sans" w:hint="cs"/>
            <w:sz w:val="20"/>
            <w:szCs w:val="20"/>
            <w:rtl/>
            <w:lang w:val="ar-SA"/>
          </w:rPr>
          <w:t>'</w:t>
        </w:r>
      </w:ins>
      <w:del w:id="20" w:author="00  COM -Carmen Belen Garcia Mena" w:date="2024-06-18T13:35:00Z">
        <w:r w:rsidDel="00A722D0">
          <w:rPr>
            <w:rStyle w:val="Ninguno"/>
            <w:rFonts w:ascii="Open Sans" w:eastAsia="Open Sans" w:hAnsi="Open Sans" w:cs="Open Sans"/>
            <w:sz w:val="20"/>
            <w:szCs w:val="20"/>
            <w:rtl/>
            <w:lang w:val="ar-SA"/>
          </w:rPr>
          <w:delText>“</w:delText>
        </w:r>
      </w:del>
      <w:r>
        <w:rPr>
          <w:rStyle w:val="Ninguno"/>
          <w:rFonts w:ascii="Open Sans" w:eastAsia="Open Sans" w:hAnsi="Open Sans" w:cs="Open Sans"/>
          <w:b/>
          <w:bCs/>
          <w:sz w:val="20"/>
          <w:szCs w:val="20"/>
        </w:rPr>
        <w:t>Conversaciones Humanitarias generadoras de talento</w:t>
      </w:r>
      <w:ins w:id="21" w:author="00  COM -Carmen Belen Garcia Mena" w:date="2024-06-18T13:35:00Z">
        <w:r w:rsidR="00A722D0">
          <w:rPr>
            <w:rStyle w:val="Ninguno"/>
            <w:rFonts w:ascii="Open Sans" w:eastAsia="Open Sans" w:hAnsi="Open Sans" w:cs="Open Sans"/>
            <w:b/>
            <w:bCs/>
            <w:sz w:val="20"/>
            <w:szCs w:val="20"/>
          </w:rPr>
          <w:t>’</w:t>
        </w:r>
      </w:ins>
      <w:del w:id="22" w:author="00  COM -Carmen Belen Garcia Mena" w:date="2024-06-18T13:35:00Z">
        <w:r w:rsidDel="00A722D0">
          <w:rPr>
            <w:rStyle w:val="Ninguno"/>
            <w:rFonts w:ascii="Open Sans" w:eastAsia="Open Sans" w:hAnsi="Open Sans" w:cs="Open Sans"/>
            <w:b/>
            <w:bCs/>
            <w:sz w:val="20"/>
            <w:szCs w:val="20"/>
          </w:rPr>
          <w:delText>”</w:delText>
        </w:r>
      </w:del>
      <w:r w:rsidR="003E572D">
        <w:rPr>
          <w:rStyle w:val="Ninguno"/>
          <w:rFonts w:ascii="Open Sans" w:eastAsia="Open Sans" w:hAnsi="Open Sans" w:cs="Open Sans"/>
          <w:sz w:val="20"/>
          <w:szCs w:val="20"/>
        </w:rPr>
        <w:t xml:space="preserve"> </w:t>
      </w:r>
      <w:r>
        <w:rPr>
          <w:rStyle w:val="Ninguno"/>
          <w:rFonts w:ascii="Open Sans" w:eastAsia="Open Sans" w:hAnsi="Open Sans" w:cs="Open Sans"/>
          <w:b/>
          <w:bCs/>
          <w:sz w:val="20"/>
          <w:szCs w:val="20"/>
        </w:rPr>
        <w:t xml:space="preserve">impulsadas por la Fundación Cruz Roja Española, </w:t>
      </w:r>
      <w:r w:rsidR="00D83857">
        <w:rPr>
          <w:rStyle w:val="Ninguno"/>
          <w:rFonts w:ascii="Open Sans" w:eastAsia="Open Sans" w:hAnsi="Open Sans" w:cs="Open Sans"/>
          <w:b/>
          <w:bCs/>
          <w:sz w:val="20"/>
          <w:szCs w:val="20"/>
        </w:rPr>
        <w:t xml:space="preserve">que en esta </w:t>
      </w:r>
      <w:r>
        <w:rPr>
          <w:rStyle w:val="Ninguno"/>
          <w:rFonts w:ascii="Open Sans" w:eastAsia="Open Sans" w:hAnsi="Open Sans" w:cs="Open Sans"/>
          <w:b/>
          <w:bCs/>
          <w:sz w:val="20"/>
          <w:szCs w:val="20"/>
        </w:rPr>
        <w:t xml:space="preserve">ocasión </w:t>
      </w:r>
      <w:r w:rsidR="00D83857">
        <w:rPr>
          <w:rStyle w:val="Ninguno"/>
          <w:rFonts w:ascii="Open Sans" w:eastAsia="Open Sans" w:hAnsi="Open Sans" w:cs="Open Sans"/>
          <w:b/>
          <w:bCs/>
          <w:sz w:val="20"/>
          <w:szCs w:val="20"/>
        </w:rPr>
        <w:t xml:space="preserve">ha estado dedicada </w:t>
      </w:r>
      <w:r>
        <w:rPr>
          <w:rStyle w:val="Ninguno"/>
          <w:rFonts w:ascii="Open Sans" w:eastAsia="Open Sans" w:hAnsi="Open Sans" w:cs="Open Sans"/>
          <w:b/>
          <w:bCs/>
          <w:sz w:val="20"/>
          <w:szCs w:val="20"/>
        </w:rPr>
        <w:t xml:space="preserve">a la </w:t>
      </w:r>
      <w:ins w:id="23" w:author="00  COM -Carmen Belen Garcia Mena" w:date="2024-06-18T13:35:00Z">
        <w:r w:rsidR="00A722D0">
          <w:rPr>
            <w:rStyle w:val="Ninguno"/>
            <w:rFonts w:ascii="Open Sans" w:eastAsia="Open Sans" w:hAnsi="Open Sans" w:cs="Open Sans"/>
            <w:b/>
            <w:bCs/>
            <w:sz w:val="20"/>
            <w:szCs w:val="20"/>
          </w:rPr>
          <w:t>r</w:t>
        </w:r>
      </w:ins>
      <w:del w:id="24" w:author="00  COM -Carmen Belen Garcia Mena" w:date="2024-06-18T13:35:00Z">
        <w:r w:rsidDel="00A722D0">
          <w:rPr>
            <w:rStyle w:val="Ninguno"/>
            <w:rFonts w:ascii="Open Sans" w:eastAsia="Open Sans" w:hAnsi="Open Sans" w:cs="Open Sans"/>
            <w:b/>
            <w:bCs/>
            <w:sz w:val="20"/>
            <w:szCs w:val="20"/>
          </w:rPr>
          <w:delText>R</w:delText>
        </w:r>
      </w:del>
      <w:r>
        <w:rPr>
          <w:rStyle w:val="Ninguno"/>
          <w:rFonts w:ascii="Open Sans" w:eastAsia="Open Sans" w:hAnsi="Open Sans" w:cs="Open Sans"/>
          <w:b/>
          <w:bCs/>
          <w:sz w:val="20"/>
          <w:szCs w:val="20"/>
        </w:rPr>
        <w:t xml:space="preserve">obótica </w:t>
      </w:r>
      <w:ins w:id="25" w:author="00  COM -Carmen Belen Garcia Mena" w:date="2024-06-18T13:35:00Z">
        <w:r w:rsidR="00A722D0">
          <w:rPr>
            <w:rStyle w:val="Ninguno"/>
            <w:rFonts w:ascii="Open Sans" w:eastAsia="Open Sans" w:hAnsi="Open Sans" w:cs="Open Sans"/>
            <w:b/>
            <w:bCs/>
            <w:sz w:val="20"/>
            <w:szCs w:val="20"/>
          </w:rPr>
          <w:t>s</w:t>
        </w:r>
      </w:ins>
      <w:del w:id="26" w:author="00  COM -Carmen Belen Garcia Mena" w:date="2024-06-18T13:35:00Z">
        <w:r w:rsidR="00B82FFC" w:rsidDel="00A722D0">
          <w:rPr>
            <w:rStyle w:val="Ninguno"/>
            <w:rFonts w:ascii="Open Sans" w:eastAsia="Open Sans" w:hAnsi="Open Sans" w:cs="Open Sans"/>
            <w:b/>
            <w:bCs/>
            <w:sz w:val="20"/>
            <w:szCs w:val="20"/>
          </w:rPr>
          <w:delText>S</w:delText>
        </w:r>
      </w:del>
      <w:r>
        <w:rPr>
          <w:rStyle w:val="Ninguno"/>
          <w:rFonts w:ascii="Open Sans" w:eastAsia="Open Sans" w:hAnsi="Open Sans" w:cs="Open Sans"/>
          <w:b/>
          <w:bCs/>
          <w:sz w:val="20"/>
          <w:szCs w:val="20"/>
        </w:rPr>
        <w:t>ocial</w:t>
      </w:r>
      <w:r w:rsidR="006575D4">
        <w:rPr>
          <w:rStyle w:val="Ninguno"/>
          <w:rFonts w:ascii="Open Sans" w:eastAsia="Open Sans" w:hAnsi="Open Sans" w:cs="Open Sans"/>
          <w:b/>
          <w:bCs/>
          <w:sz w:val="20"/>
          <w:szCs w:val="20"/>
        </w:rPr>
        <w:t xml:space="preserve"> y a los retos que plantea garantizar el lado más humano. </w:t>
      </w:r>
    </w:p>
    <w:p w14:paraId="7508DA64" w14:textId="24E824BC" w:rsidR="004B586F" w:rsidRDefault="004B586F" w:rsidP="004B586F">
      <w:pPr>
        <w:pStyle w:val="PoromisinA"/>
        <w:spacing w:before="0" w:after="240" w:line="360" w:lineRule="auto"/>
        <w:jc w:val="both"/>
        <w:rPr>
          <w:ins w:id="27" w:author="00  COM -Carmen Belen Garcia Mena" w:date="2024-06-18T13:41:00Z"/>
          <w:rStyle w:val="Hyperlink0"/>
        </w:rPr>
      </w:pPr>
      <w:ins w:id="28" w:author="00  COM -Carmen Belen Garcia Mena" w:date="2024-06-18T13:41:00Z">
        <w:r>
          <w:rPr>
            <w:rStyle w:val="Hyperlink0"/>
          </w:rPr>
          <w:t>La Fundación Cruz Roja Española ha querido con este encuentro, moderado por la periodista experta en información tecnológica</w:t>
        </w:r>
      </w:ins>
      <w:ins w:id="29" w:author="00  Fundación CRE *Mari Satur Torre Calero" w:date="2024-06-18T14:03:00Z">
        <w:r w:rsidR="00116A8F">
          <w:rPr>
            <w:rStyle w:val="Hyperlink0"/>
          </w:rPr>
          <w:t>,</w:t>
        </w:r>
      </w:ins>
      <w:ins w:id="30" w:author="00  COM -Carmen Belen Garcia Mena" w:date="2024-06-18T13:41:00Z">
        <w:r>
          <w:rPr>
            <w:rStyle w:val="Hyperlink0"/>
          </w:rPr>
          <w:t xml:space="preserve"> </w:t>
        </w:r>
        <w:r>
          <w:rPr>
            <w:rStyle w:val="Ninguno"/>
            <w:rFonts w:ascii="Open Sans" w:eastAsia="Open Sans" w:hAnsi="Open Sans" w:cs="Open Sans"/>
            <w:sz w:val="20"/>
            <w:szCs w:val="20"/>
          </w:rPr>
          <w:t>Marimar Jiménez</w:t>
        </w:r>
        <w:r>
          <w:rPr>
            <w:rStyle w:val="Hyperlink0"/>
          </w:rPr>
          <w:t xml:space="preserve">, impulsar el debate sobre los desafíos y oportunidades que surgen con el avance de esta tecnología. Como ha señalado la gerente de la Fundación, Mari Satur Torre, “se trata de una conversación necesaria que debe abordarse desde la interdisciplinariedad, ya que es un área en el que aún hay mucho por hacer y que tiene un gran impacto en la vida humana. La robótica </w:t>
        </w:r>
        <w:r>
          <w:rPr>
            <w:rStyle w:val="Hyperlink0"/>
          </w:rPr>
          <w:lastRenderedPageBreak/>
          <w:t>social es en sí misma un campo interdisciplinario que combina la robótica, la I</w:t>
        </w:r>
      </w:ins>
      <w:ins w:id="31" w:author="00  Fundación CRE *Mari Satur Torre Calero" w:date="2024-06-18T14:04:00Z">
        <w:r w:rsidR="00116A8F">
          <w:rPr>
            <w:rStyle w:val="Hyperlink0"/>
          </w:rPr>
          <w:t xml:space="preserve">nteligencia </w:t>
        </w:r>
      </w:ins>
      <w:ins w:id="32" w:author="00  COM -Carmen Belen Garcia Mena" w:date="2024-06-18T13:41:00Z">
        <w:r>
          <w:rPr>
            <w:rStyle w:val="Hyperlink0"/>
          </w:rPr>
          <w:t>A</w:t>
        </w:r>
      </w:ins>
      <w:ins w:id="33" w:author="00  Fundación CRE *Mari Satur Torre Calero" w:date="2024-06-18T14:04:00Z">
        <w:r w:rsidR="00116A8F">
          <w:rPr>
            <w:rStyle w:val="Hyperlink0"/>
          </w:rPr>
          <w:t>rtificial</w:t>
        </w:r>
      </w:ins>
      <w:ins w:id="34" w:author="00  COM -Carmen Belen Garcia Mena" w:date="2024-06-18T13:41:00Z">
        <w:r>
          <w:rPr>
            <w:rStyle w:val="Hyperlink0"/>
          </w:rPr>
          <w:t xml:space="preserve"> y las ciencias sociales, para desarrollar esos robots que pueden interactuar y colaborar con el ser humano de una forma socialmente competente”.</w:t>
        </w:r>
      </w:ins>
    </w:p>
    <w:p w14:paraId="6FAF1C9F" w14:textId="1CD9C5C7" w:rsidR="004B586F" w:rsidRDefault="004B586F" w:rsidP="004B586F">
      <w:pPr>
        <w:pStyle w:val="PoromisinA"/>
        <w:spacing w:before="0" w:after="240" w:line="360" w:lineRule="auto"/>
        <w:jc w:val="both"/>
        <w:rPr>
          <w:ins w:id="35" w:author="00  COM -Carmen Belen Garcia Mena" w:date="2024-06-18T13:41:00Z"/>
          <w:rStyle w:val="Ninguno"/>
          <w:rFonts w:ascii="Open Sans" w:eastAsia="Open Sans" w:hAnsi="Open Sans" w:cs="Open Sans"/>
          <w:sz w:val="20"/>
          <w:szCs w:val="20"/>
        </w:rPr>
      </w:pPr>
      <w:ins w:id="36" w:author="00  COM -Carmen Belen Garcia Mena" w:date="2024-06-18T13:41:00Z">
        <w:r>
          <w:rPr>
            <w:rStyle w:val="Ninguno"/>
            <w:rFonts w:ascii="Open Sans" w:eastAsia="Open Sans" w:hAnsi="Open Sans" w:cs="Open Sans"/>
            <w:sz w:val="20"/>
            <w:szCs w:val="20"/>
          </w:rPr>
          <w:t xml:space="preserve">La Fundación Cruz Roja está dedicando este año 2024 al tema </w:t>
        </w:r>
        <w:r>
          <w:rPr>
            <w:rStyle w:val="Ninguno"/>
            <w:rFonts w:ascii="Open Sans" w:eastAsia="Open Sans" w:hAnsi="Open Sans" w:cs="Open Sans"/>
            <w:b/>
            <w:bCs/>
            <w:sz w:val="20"/>
            <w:szCs w:val="20"/>
            <w:rtl/>
            <w:lang w:val="ar-SA"/>
          </w:rPr>
          <w:t>“</w:t>
        </w:r>
        <w:r>
          <w:rPr>
            <w:rStyle w:val="Ninguno"/>
            <w:rFonts w:ascii="Open Sans" w:eastAsia="Open Sans" w:hAnsi="Open Sans" w:cs="Open Sans"/>
            <w:b/>
            <w:bCs/>
            <w:sz w:val="20"/>
            <w:szCs w:val="20"/>
          </w:rPr>
          <w:t>Tecnología y Vulnerabilidad”</w:t>
        </w:r>
        <w:r>
          <w:rPr>
            <w:rStyle w:val="Ninguno"/>
            <w:rFonts w:ascii="Open Sans" w:eastAsia="Open Sans" w:hAnsi="Open Sans" w:cs="Open Sans"/>
            <w:sz w:val="20"/>
            <w:szCs w:val="20"/>
          </w:rPr>
          <w:t xml:space="preserve"> y, en este marco ha puesto en marcha </w:t>
        </w:r>
        <w:del w:id="37" w:author="00  Fundación CRE *Mari Satur Torre Calero" w:date="2024-06-18T14:04:00Z">
          <w:r w:rsidDel="00116A8F">
            <w:rPr>
              <w:rStyle w:val="Ninguno"/>
              <w:rFonts w:ascii="Open Sans" w:eastAsia="Open Sans" w:hAnsi="Open Sans" w:cs="Open Sans"/>
              <w:sz w:val="20"/>
              <w:szCs w:val="20"/>
            </w:rPr>
            <w:delText>estas jornadas</w:delText>
          </w:r>
        </w:del>
      </w:ins>
      <w:ins w:id="38" w:author="00  Fundación CRE *Mari Satur Torre Calero" w:date="2024-06-18T14:04:00Z">
        <w:r w:rsidR="00116A8F">
          <w:rPr>
            <w:rStyle w:val="Ninguno"/>
            <w:rFonts w:ascii="Open Sans" w:eastAsia="Open Sans" w:hAnsi="Open Sans" w:cs="Open Sans"/>
            <w:sz w:val="20"/>
            <w:szCs w:val="20"/>
          </w:rPr>
          <w:t>estos encuentros</w:t>
        </w:r>
      </w:ins>
      <w:ins w:id="39" w:author="00  COM -Carmen Belen Garcia Mena" w:date="2024-06-18T13:41:00Z">
        <w:r>
          <w:rPr>
            <w:rStyle w:val="Ninguno"/>
            <w:rFonts w:ascii="Open Sans" w:eastAsia="Open Sans" w:hAnsi="Open Sans" w:cs="Open Sans"/>
            <w:sz w:val="20"/>
            <w:szCs w:val="20"/>
          </w:rPr>
          <w:t xml:space="preserve"> online de análisis, abiert</w:t>
        </w:r>
      </w:ins>
      <w:ins w:id="40" w:author="00  Fundación CRE *Mari Satur Torre Calero" w:date="2024-06-18T14:04:00Z">
        <w:r w:rsidR="00116A8F">
          <w:rPr>
            <w:rStyle w:val="Ninguno"/>
            <w:rFonts w:ascii="Open Sans" w:eastAsia="Open Sans" w:hAnsi="Open Sans" w:cs="Open Sans"/>
            <w:sz w:val="20"/>
            <w:szCs w:val="20"/>
          </w:rPr>
          <w:t>o</w:t>
        </w:r>
      </w:ins>
      <w:ins w:id="41" w:author="00  COM -Carmen Belen Garcia Mena" w:date="2024-06-18T13:41:00Z">
        <w:del w:id="42" w:author="00  Fundación CRE *Mari Satur Torre Calero" w:date="2024-06-18T14:04:00Z">
          <w:r w:rsidDel="00116A8F">
            <w:rPr>
              <w:rStyle w:val="Ninguno"/>
              <w:rFonts w:ascii="Open Sans" w:eastAsia="Open Sans" w:hAnsi="Open Sans" w:cs="Open Sans"/>
              <w:sz w:val="20"/>
              <w:szCs w:val="20"/>
            </w:rPr>
            <w:delText>a</w:delText>
          </w:r>
        </w:del>
        <w:r>
          <w:rPr>
            <w:rStyle w:val="Ninguno"/>
            <w:rFonts w:ascii="Open Sans" w:eastAsia="Open Sans" w:hAnsi="Open Sans" w:cs="Open Sans"/>
            <w:sz w:val="20"/>
            <w:szCs w:val="20"/>
          </w:rPr>
          <w:t>s al público. Las Conversaciones Humanitarias generadoras de talento suman al propósito de la Fundación: impulsar en la sociedad pensamiento humanitario que contribuya a cambiar mentalidades y realizar transformaciones.</w:t>
        </w:r>
      </w:ins>
    </w:p>
    <w:p w14:paraId="536EC8EC" w14:textId="77777777" w:rsidR="004B586F" w:rsidRPr="00DE345B" w:rsidRDefault="004B586F" w:rsidP="004B586F">
      <w:pPr>
        <w:pStyle w:val="PoromisinA"/>
        <w:spacing w:before="0" w:after="240" w:line="360" w:lineRule="auto"/>
        <w:jc w:val="both"/>
        <w:rPr>
          <w:moveTo w:id="43" w:author="00  COM -Carmen Belen Garcia Mena" w:date="2024-06-18T13:42:00Z"/>
          <w:rStyle w:val="Hyperlink0"/>
          <w:b/>
          <w:bCs/>
          <w:sz w:val="32"/>
          <w:szCs w:val="32"/>
        </w:rPr>
      </w:pPr>
      <w:moveToRangeStart w:id="44" w:author="00  COM -Carmen Belen Garcia Mena" w:date="2024-06-18T13:42:00Z" w:name="move169610538"/>
      <w:moveTo w:id="45" w:author="00  COM -Carmen Belen Garcia Mena" w:date="2024-06-18T13:42:00Z">
        <w:r w:rsidRPr="00DE345B">
          <w:rPr>
            <w:rStyle w:val="Hyperlink0"/>
            <w:b/>
            <w:bCs/>
            <w:sz w:val="32"/>
            <w:szCs w:val="32"/>
          </w:rPr>
          <w:t>Mejorar la vida de las personas y reducir la brecha digital</w:t>
        </w:r>
      </w:moveTo>
    </w:p>
    <w:moveToRangeEnd w:id="44"/>
    <w:p w14:paraId="3C23E95F" w14:textId="14A685FC" w:rsidR="004B586F" w:rsidDel="004B586F" w:rsidRDefault="004B586F">
      <w:pPr>
        <w:pStyle w:val="PoromisinA"/>
        <w:spacing w:before="0" w:after="240" w:line="360" w:lineRule="auto"/>
        <w:jc w:val="both"/>
        <w:rPr>
          <w:del w:id="46" w:author="00  COM -Carmen Belen Garcia Mena" w:date="2024-06-18T13:42:00Z"/>
          <w:rStyle w:val="Ninguno"/>
          <w:rFonts w:ascii="Open Sans" w:eastAsia="Open Sans" w:hAnsi="Open Sans" w:cs="Open Sans"/>
          <w:b/>
          <w:bCs/>
          <w:sz w:val="20"/>
          <w:szCs w:val="20"/>
        </w:rPr>
      </w:pPr>
    </w:p>
    <w:p w14:paraId="3E980CB7" w14:textId="338A1E06" w:rsidR="00DD015D" w:rsidRDefault="00C53344">
      <w:pPr>
        <w:pStyle w:val="PoromisinA"/>
        <w:spacing w:before="0" w:after="240" w:line="360" w:lineRule="auto"/>
        <w:jc w:val="both"/>
        <w:rPr>
          <w:ins w:id="47" w:author="00  COM -Carmen Belen Garcia Mena" w:date="2024-06-18T13:42:00Z"/>
          <w:rStyle w:val="Ninguno"/>
          <w:rFonts w:ascii="Open Sans" w:eastAsia="Open Sans" w:hAnsi="Open Sans" w:cs="Open Sans"/>
          <w:sz w:val="20"/>
          <w:szCs w:val="20"/>
        </w:rPr>
      </w:pPr>
      <w:hyperlink r:id="rId10" w:history="1">
        <w:r w:rsidR="000A68D3">
          <w:rPr>
            <w:rStyle w:val="Hyperlink0"/>
          </w:rPr>
          <w:t>Manuel Armayones Ruiz</w:t>
        </w:r>
      </w:hyperlink>
      <w:r w:rsidR="000A68D3">
        <w:rPr>
          <w:rStyle w:val="Hyperlink0"/>
        </w:rPr>
        <w:t xml:space="preserve">, coordinador del grupo de investigación </w:t>
      </w:r>
      <w:proofErr w:type="spellStart"/>
      <w:r w:rsidR="000A68D3">
        <w:rPr>
          <w:rStyle w:val="Hyperlink0"/>
        </w:rPr>
        <w:t>Behavior</w:t>
      </w:r>
      <w:proofErr w:type="spellEnd"/>
      <w:r w:rsidR="000A68D3">
        <w:rPr>
          <w:rStyle w:val="Hyperlink0"/>
        </w:rPr>
        <w:t xml:space="preserve"> </w:t>
      </w:r>
      <w:proofErr w:type="spellStart"/>
      <w:r w:rsidR="000A68D3">
        <w:rPr>
          <w:rStyle w:val="Hyperlink0"/>
        </w:rPr>
        <w:t>Desing</w:t>
      </w:r>
      <w:proofErr w:type="spellEnd"/>
      <w:r w:rsidR="000A68D3">
        <w:rPr>
          <w:rStyle w:val="Hyperlink0"/>
        </w:rPr>
        <w:t xml:space="preserve"> </w:t>
      </w:r>
      <w:proofErr w:type="spellStart"/>
      <w:r w:rsidR="000A68D3">
        <w:rPr>
          <w:rStyle w:val="Hyperlink0"/>
        </w:rPr>
        <w:t>Lab</w:t>
      </w:r>
      <w:proofErr w:type="spellEnd"/>
      <w:r w:rsidR="000A68D3">
        <w:rPr>
          <w:rStyle w:val="Hyperlink0"/>
        </w:rPr>
        <w:t xml:space="preserve"> en la </w:t>
      </w:r>
      <w:proofErr w:type="spellStart"/>
      <w:r w:rsidR="000A68D3">
        <w:rPr>
          <w:rStyle w:val="Hyperlink0"/>
        </w:rPr>
        <w:t>Universitat</w:t>
      </w:r>
      <w:proofErr w:type="spellEnd"/>
      <w:r w:rsidR="000A68D3">
        <w:rPr>
          <w:rStyle w:val="Hyperlink0"/>
        </w:rPr>
        <w:t xml:space="preserve"> Oberta de Catalunya, </w:t>
      </w:r>
      <w:hyperlink r:id="rId11" w:history="1">
        <w:r w:rsidR="000A68D3">
          <w:rPr>
            <w:rStyle w:val="Hyperlink0"/>
          </w:rPr>
          <w:t>Jorgina Díaz Torres</w:t>
        </w:r>
      </w:hyperlink>
      <w:r w:rsidR="000A68D3">
        <w:rPr>
          <w:rStyle w:val="Hyperlink0"/>
        </w:rPr>
        <w:t xml:space="preserve">, ingeniera de telecomunicaciones y presidenta de </w:t>
      </w:r>
      <w:proofErr w:type="spellStart"/>
      <w:r w:rsidR="000A68D3">
        <w:rPr>
          <w:rStyle w:val="Hyperlink0"/>
        </w:rPr>
        <w:t>HispaRob</w:t>
      </w:r>
      <w:proofErr w:type="spellEnd"/>
      <w:r w:rsidR="000A68D3">
        <w:rPr>
          <w:rStyle w:val="Hyperlink0"/>
        </w:rPr>
        <w:t xml:space="preserve"> y </w:t>
      </w:r>
      <w:hyperlink r:id="rId12" w:history="1">
        <w:r w:rsidR="000A68D3">
          <w:rPr>
            <w:rStyle w:val="Hyperlink0"/>
          </w:rPr>
          <w:t>Alfonso Torres Soto,</w:t>
        </w:r>
      </w:hyperlink>
      <w:r w:rsidR="000A68D3">
        <w:rPr>
          <w:rStyle w:val="Hyperlink0"/>
        </w:rPr>
        <w:t xml:space="preserve"> arquitecto de Soluciones en Amazon Web Services,</w:t>
      </w:r>
      <w:r w:rsidR="000A68D3">
        <w:rPr>
          <w:rStyle w:val="Ninguno"/>
          <w:rFonts w:ascii="Open Sans" w:eastAsia="Open Sans" w:hAnsi="Open Sans" w:cs="Open Sans"/>
          <w:sz w:val="20"/>
          <w:szCs w:val="20"/>
        </w:rPr>
        <w:t xml:space="preserve"> han analizado en este encuentro los retos que plantean esta nueva relación de las personas con las máquinas, así como los beneficios del uso de la robótica para </w:t>
      </w:r>
      <w:r w:rsidR="006575D4">
        <w:rPr>
          <w:rStyle w:val="Ninguno"/>
          <w:rFonts w:ascii="Open Sans" w:eastAsia="Open Sans" w:hAnsi="Open Sans" w:cs="Open Sans"/>
          <w:sz w:val="20"/>
          <w:szCs w:val="20"/>
        </w:rPr>
        <w:t>aquellas</w:t>
      </w:r>
      <w:r w:rsidR="000A68D3">
        <w:rPr>
          <w:rStyle w:val="Ninguno"/>
          <w:rFonts w:ascii="Open Sans" w:eastAsia="Open Sans" w:hAnsi="Open Sans" w:cs="Open Sans"/>
          <w:sz w:val="20"/>
          <w:szCs w:val="20"/>
        </w:rPr>
        <w:t xml:space="preserve"> en situación de vulnerabilidad. </w:t>
      </w:r>
    </w:p>
    <w:p w14:paraId="54AEAD70" w14:textId="4C4072AF" w:rsidR="004B586F" w:rsidDel="004B586F" w:rsidRDefault="004B586F">
      <w:pPr>
        <w:pStyle w:val="PoromisinA"/>
        <w:spacing w:before="0" w:after="240" w:line="360" w:lineRule="auto"/>
        <w:jc w:val="both"/>
        <w:rPr>
          <w:del w:id="48" w:author="00  COM -Carmen Belen Garcia Mena" w:date="2024-06-18T13:42:00Z"/>
          <w:rStyle w:val="Ninguno"/>
          <w:rFonts w:ascii="Open Sans" w:eastAsia="Open Sans" w:hAnsi="Open Sans" w:cs="Open Sans"/>
          <w:sz w:val="20"/>
          <w:szCs w:val="20"/>
        </w:rPr>
      </w:pPr>
    </w:p>
    <w:p w14:paraId="2742FE46" w14:textId="50219626" w:rsidR="004B586F" w:rsidRPr="00116A8F" w:rsidRDefault="000A68D3">
      <w:pPr>
        <w:jc w:val="center"/>
        <w:rPr>
          <w:sz w:val="32"/>
          <w:szCs w:val="32"/>
          <w:lang w:val="es-ES"/>
          <w:rPrChange w:id="49" w:author="00  Fundación CRE *Mari Satur Torre Calero" w:date="2024-06-18T14:02:00Z">
            <w:rPr>
              <w:rStyle w:val="Hyperlink0"/>
              <w:b/>
              <w:bCs/>
              <w:color w:val="auto"/>
              <w:lang w:eastAsia="en-US"/>
              <w14:textOutline w14:w="0" w14:cap="rnd" w14:cmpd="sng" w14:algn="ctr">
                <w14:noFill/>
                <w14:prstDash w14:val="solid"/>
                <w14:bevel/>
              </w14:textOutline>
            </w:rPr>
          </w:rPrChange>
        </w:rPr>
        <w:pPrChange w:id="50" w:author="00  COM -Carmen Belen Garcia Mena" w:date="2024-06-18T13:42:00Z">
          <w:pPr>
            <w:pStyle w:val="PoromisinA"/>
            <w:spacing w:before="0" w:after="240" w:line="360" w:lineRule="auto"/>
            <w:jc w:val="both"/>
          </w:pPr>
        </w:pPrChange>
      </w:pPr>
      <w:moveFromRangeStart w:id="51" w:author="00  COM -Carmen Belen Garcia Mena" w:date="2024-06-18T13:42:00Z" w:name="move169610538"/>
      <w:moveFrom w:id="52" w:author="00  COM -Carmen Belen Garcia Mena" w:date="2024-06-18T13:42:00Z">
        <w:r w:rsidRPr="00A722D0" w:rsidDel="004B586F">
          <w:rPr>
            <w:rStyle w:val="Hyperlink0"/>
            <w:b/>
            <w:bCs/>
            <w:sz w:val="32"/>
            <w:szCs w:val="32"/>
            <w:rPrChange w:id="53" w:author="00  COM -Carmen Belen Garcia Mena" w:date="2024-06-18T13:37:00Z">
              <w:rPr>
                <w:rStyle w:val="Hyperlink0"/>
                <w:b/>
                <w:bCs/>
              </w:rPr>
            </w:rPrChange>
          </w:rPr>
          <w:t xml:space="preserve">Mejorar la vida de </w:t>
        </w:r>
        <w:r w:rsidR="006F10A7" w:rsidRPr="00A722D0" w:rsidDel="004B586F">
          <w:rPr>
            <w:rStyle w:val="Hyperlink0"/>
            <w:b/>
            <w:bCs/>
            <w:sz w:val="32"/>
            <w:szCs w:val="32"/>
            <w:rPrChange w:id="54" w:author="00  COM -Carmen Belen Garcia Mena" w:date="2024-06-18T13:37:00Z">
              <w:rPr>
                <w:rStyle w:val="Hyperlink0"/>
                <w:b/>
                <w:bCs/>
              </w:rPr>
            </w:rPrChange>
          </w:rPr>
          <w:t>las personas</w:t>
        </w:r>
        <w:r w:rsidRPr="00A722D0" w:rsidDel="004B586F">
          <w:rPr>
            <w:rStyle w:val="Hyperlink0"/>
            <w:b/>
            <w:bCs/>
            <w:sz w:val="32"/>
            <w:szCs w:val="32"/>
            <w:rPrChange w:id="55" w:author="00  COM -Carmen Belen Garcia Mena" w:date="2024-06-18T13:37:00Z">
              <w:rPr>
                <w:rStyle w:val="Hyperlink0"/>
                <w:b/>
                <w:bCs/>
              </w:rPr>
            </w:rPrChange>
          </w:rPr>
          <w:t xml:space="preserve"> y reducir la brecha digit</w:t>
        </w:r>
        <w:del w:id="56" w:author="00  COM -Carmen Belen Garcia Mena" w:date="2024-06-18T13:42:00Z">
          <w:r w:rsidRPr="00A722D0" w:rsidDel="004B586F">
            <w:rPr>
              <w:rStyle w:val="Hyperlink0"/>
              <w:b/>
              <w:bCs/>
              <w:sz w:val="32"/>
              <w:szCs w:val="32"/>
              <w:rPrChange w:id="57" w:author="00  COM -Carmen Belen Garcia Mena" w:date="2024-06-18T13:37:00Z">
                <w:rPr>
                  <w:rStyle w:val="Hyperlink0"/>
                  <w:b/>
                  <w:bCs/>
                </w:rPr>
              </w:rPrChange>
            </w:rPr>
            <w:delText>al</w:delText>
          </w:r>
        </w:del>
      </w:moveFrom>
      <w:moveFromRangeEnd w:id="51"/>
    </w:p>
    <w:p w14:paraId="4DE5EF41" w14:textId="4B1286D6" w:rsidR="00DD015D" w:rsidRDefault="000A68D3">
      <w:pPr>
        <w:pStyle w:val="PoromisinA"/>
        <w:spacing w:before="0" w:after="240" w:line="360" w:lineRule="auto"/>
        <w:jc w:val="both"/>
        <w:rPr>
          <w:rStyle w:val="Ninguno"/>
          <w:rFonts w:ascii="Open Sans" w:eastAsia="Open Sans" w:hAnsi="Open Sans" w:cs="Open Sans"/>
          <w:sz w:val="20"/>
          <w:szCs w:val="20"/>
        </w:rPr>
      </w:pPr>
      <w:r>
        <w:rPr>
          <w:rStyle w:val="Ninguno"/>
          <w:rFonts w:ascii="Open Sans" w:eastAsia="Open Sans" w:hAnsi="Open Sans" w:cs="Open Sans"/>
          <w:sz w:val="20"/>
          <w:szCs w:val="20"/>
        </w:rPr>
        <w:t>Como señala Jorgina Diaz</w:t>
      </w:r>
      <w:r w:rsidR="006575D4">
        <w:rPr>
          <w:rStyle w:val="Ninguno"/>
          <w:rFonts w:ascii="Open Sans" w:eastAsia="Open Sans" w:hAnsi="Open Sans" w:cs="Open Sans"/>
          <w:sz w:val="20"/>
          <w:szCs w:val="20"/>
        </w:rPr>
        <w:t>, “</w:t>
      </w:r>
      <w:r>
        <w:rPr>
          <w:rStyle w:val="Ninguno"/>
          <w:rFonts w:ascii="Open Sans" w:eastAsia="Open Sans" w:hAnsi="Open Sans" w:cs="Open Sans"/>
          <w:sz w:val="20"/>
          <w:szCs w:val="20"/>
        </w:rPr>
        <w:t xml:space="preserve">los robots sociales, aquellos que van a ser capaces de </w:t>
      </w:r>
      <w:r w:rsidR="006575D4">
        <w:rPr>
          <w:rStyle w:val="Ninguno"/>
          <w:rFonts w:ascii="Open Sans" w:eastAsia="Open Sans" w:hAnsi="Open Sans" w:cs="Open Sans"/>
          <w:sz w:val="20"/>
          <w:szCs w:val="20"/>
        </w:rPr>
        <w:t xml:space="preserve">tener </w:t>
      </w:r>
      <w:r>
        <w:rPr>
          <w:rStyle w:val="Ninguno"/>
          <w:rFonts w:ascii="Open Sans" w:eastAsia="Open Sans" w:hAnsi="Open Sans" w:cs="Open Sans"/>
          <w:sz w:val="20"/>
          <w:szCs w:val="20"/>
        </w:rPr>
        <w:t xml:space="preserve">interacciones y expresar emociones, van a mejorar la relación con los humanos, la comunicación y el vínculo con las personas, </w:t>
      </w:r>
      <w:r w:rsidR="006F10A7">
        <w:rPr>
          <w:rStyle w:val="Ninguno"/>
          <w:rFonts w:ascii="Open Sans" w:eastAsia="Open Sans" w:hAnsi="Open Sans" w:cs="Open Sans"/>
          <w:sz w:val="20"/>
          <w:szCs w:val="20"/>
        </w:rPr>
        <w:t>además</w:t>
      </w:r>
      <w:r>
        <w:rPr>
          <w:rStyle w:val="Ninguno"/>
          <w:rFonts w:ascii="Open Sans" w:eastAsia="Open Sans" w:hAnsi="Open Sans" w:cs="Open Sans"/>
          <w:sz w:val="20"/>
          <w:szCs w:val="20"/>
        </w:rPr>
        <w:t xml:space="preserve"> de ayudar a reducir la brecha digital”. </w:t>
      </w:r>
    </w:p>
    <w:p w14:paraId="09186403" w14:textId="764B7F0A" w:rsidR="00DD015D" w:rsidRDefault="000A68D3">
      <w:pPr>
        <w:pStyle w:val="PoromisinA"/>
        <w:spacing w:before="0" w:after="240" w:line="360" w:lineRule="auto"/>
        <w:jc w:val="both"/>
        <w:rPr>
          <w:rStyle w:val="Ninguno"/>
          <w:rFonts w:ascii="Open Sans" w:eastAsia="Open Sans" w:hAnsi="Open Sans" w:cs="Open Sans"/>
          <w:sz w:val="20"/>
          <w:szCs w:val="20"/>
        </w:rPr>
      </w:pPr>
      <w:r>
        <w:rPr>
          <w:rStyle w:val="Ninguno"/>
          <w:rFonts w:ascii="Open Sans" w:eastAsia="Open Sans" w:hAnsi="Open Sans" w:cs="Open Sans"/>
          <w:sz w:val="20"/>
          <w:szCs w:val="20"/>
        </w:rPr>
        <w:t xml:space="preserve">Un análisis que comparte Manuel </w:t>
      </w:r>
      <w:proofErr w:type="spellStart"/>
      <w:r>
        <w:rPr>
          <w:rStyle w:val="Ninguno"/>
          <w:rFonts w:ascii="Open Sans" w:eastAsia="Open Sans" w:hAnsi="Open Sans" w:cs="Open Sans"/>
          <w:sz w:val="20"/>
          <w:szCs w:val="20"/>
        </w:rPr>
        <w:t>Aramayones</w:t>
      </w:r>
      <w:proofErr w:type="spellEnd"/>
      <w:r>
        <w:rPr>
          <w:rStyle w:val="Ninguno"/>
          <w:rFonts w:ascii="Open Sans" w:eastAsia="Open Sans" w:hAnsi="Open Sans" w:cs="Open Sans"/>
          <w:sz w:val="20"/>
          <w:szCs w:val="20"/>
        </w:rPr>
        <w:t xml:space="preserve">, aunque con cierta cautela, ya que, como señala el psicólogo, </w:t>
      </w:r>
      <w:r w:rsidR="006575D4">
        <w:rPr>
          <w:rStyle w:val="Ninguno"/>
          <w:rFonts w:ascii="Open Sans" w:eastAsia="Open Sans" w:hAnsi="Open Sans" w:cs="Open Sans"/>
          <w:sz w:val="20"/>
          <w:szCs w:val="20"/>
        </w:rPr>
        <w:t>“</w:t>
      </w:r>
      <w:r>
        <w:rPr>
          <w:rStyle w:val="Ninguno"/>
          <w:rFonts w:ascii="Open Sans" w:eastAsia="Open Sans" w:hAnsi="Open Sans" w:cs="Open Sans"/>
          <w:sz w:val="20"/>
          <w:szCs w:val="20"/>
        </w:rPr>
        <w:t xml:space="preserve">la robótica social puede mejorar la </w:t>
      </w:r>
      <w:r w:rsidR="006575D4">
        <w:rPr>
          <w:rStyle w:val="Ninguno"/>
          <w:rFonts w:ascii="Open Sans" w:eastAsia="Open Sans" w:hAnsi="Open Sans" w:cs="Open Sans"/>
          <w:sz w:val="20"/>
          <w:szCs w:val="20"/>
        </w:rPr>
        <w:t>relación</w:t>
      </w:r>
      <w:r>
        <w:rPr>
          <w:rStyle w:val="Ninguno"/>
          <w:rFonts w:ascii="Open Sans" w:eastAsia="Open Sans" w:hAnsi="Open Sans" w:cs="Open Sans"/>
          <w:sz w:val="20"/>
          <w:szCs w:val="20"/>
        </w:rPr>
        <w:t xml:space="preserve"> y ayudar mucho a las personas, pero esa interacción generará una </w:t>
      </w:r>
      <w:r w:rsidRPr="006575D4">
        <w:rPr>
          <w:rStyle w:val="Ninguno"/>
          <w:rFonts w:ascii="Open Sans" w:eastAsia="Open Sans" w:hAnsi="Open Sans" w:cs="Open Sans"/>
          <w:i/>
          <w:iCs/>
          <w:sz w:val="20"/>
          <w:szCs w:val="20"/>
        </w:rPr>
        <w:t>emoción real</w:t>
      </w:r>
      <w:r>
        <w:rPr>
          <w:rStyle w:val="Ninguno"/>
          <w:rFonts w:ascii="Open Sans" w:eastAsia="Open Sans" w:hAnsi="Open Sans" w:cs="Open Sans"/>
          <w:sz w:val="20"/>
          <w:szCs w:val="20"/>
        </w:rPr>
        <w:t xml:space="preserve"> que puede interferir en el comportamiento de los usuarios</w:t>
      </w:r>
      <w:r w:rsidR="006575D4">
        <w:rPr>
          <w:rStyle w:val="Ninguno"/>
          <w:rFonts w:ascii="Open Sans" w:eastAsia="Open Sans" w:hAnsi="Open Sans" w:cs="Open Sans"/>
          <w:sz w:val="20"/>
          <w:szCs w:val="20"/>
        </w:rPr>
        <w:t>”</w:t>
      </w:r>
      <w:r>
        <w:rPr>
          <w:rStyle w:val="Ninguno"/>
          <w:rFonts w:ascii="Open Sans" w:eastAsia="Open Sans" w:hAnsi="Open Sans" w:cs="Open Sans"/>
          <w:sz w:val="20"/>
          <w:szCs w:val="20"/>
        </w:rPr>
        <w:t xml:space="preserve">. El psicólogo ha </w:t>
      </w:r>
      <w:r w:rsidR="00D83857">
        <w:rPr>
          <w:rStyle w:val="Ninguno"/>
          <w:rFonts w:ascii="Open Sans" w:eastAsia="Open Sans" w:hAnsi="Open Sans" w:cs="Open Sans"/>
          <w:sz w:val="20"/>
          <w:szCs w:val="20"/>
        </w:rPr>
        <w:t>remarcado</w:t>
      </w:r>
      <w:r>
        <w:rPr>
          <w:rStyle w:val="Ninguno"/>
          <w:rFonts w:ascii="Open Sans" w:eastAsia="Open Sans" w:hAnsi="Open Sans" w:cs="Open Sans"/>
          <w:sz w:val="20"/>
          <w:szCs w:val="20"/>
        </w:rPr>
        <w:t xml:space="preserve"> </w:t>
      </w:r>
      <w:r w:rsidR="006575D4">
        <w:rPr>
          <w:rStyle w:val="Ninguno"/>
          <w:rFonts w:ascii="Open Sans" w:eastAsia="Open Sans" w:hAnsi="Open Sans" w:cs="Open Sans"/>
          <w:sz w:val="20"/>
          <w:szCs w:val="20"/>
        </w:rPr>
        <w:t xml:space="preserve">la </w:t>
      </w:r>
      <w:r>
        <w:rPr>
          <w:rStyle w:val="Ninguno"/>
          <w:rFonts w:ascii="Open Sans" w:eastAsia="Open Sans" w:hAnsi="Open Sans" w:cs="Open Sans"/>
          <w:sz w:val="20"/>
          <w:szCs w:val="20"/>
        </w:rPr>
        <w:t>importancia del control de las personas en este uso social de los robots</w:t>
      </w:r>
      <w:r w:rsidR="002F4D78">
        <w:rPr>
          <w:rStyle w:val="Ninguno"/>
          <w:rFonts w:ascii="Open Sans" w:eastAsia="Open Sans" w:hAnsi="Open Sans" w:cs="Open Sans"/>
          <w:sz w:val="20"/>
          <w:szCs w:val="20"/>
        </w:rPr>
        <w:t xml:space="preserve"> y </w:t>
      </w:r>
      <w:r w:rsidR="006575D4">
        <w:rPr>
          <w:rStyle w:val="Ninguno"/>
          <w:rFonts w:ascii="Open Sans" w:eastAsia="Open Sans" w:hAnsi="Open Sans" w:cs="Open Sans"/>
          <w:sz w:val="20"/>
          <w:szCs w:val="20"/>
        </w:rPr>
        <w:t>señalado que la clave</w:t>
      </w:r>
      <w:r w:rsidR="002F4D78">
        <w:rPr>
          <w:rStyle w:val="Ninguno"/>
          <w:rFonts w:ascii="Open Sans" w:eastAsia="Open Sans" w:hAnsi="Open Sans" w:cs="Open Sans"/>
          <w:sz w:val="20"/>
          <w:szCs w:val="20"/>
        </w:rPr>
        <w:t xml:space="preserve"> </w:t>
      </w:r>
      <w:r w:rsidR="006575D4">
        <w:rPr>
          <w:rStyle w:val="Ninguno"/>
          <w:rFonts w:ascii="Open Sans" w:eastAsia="Open Sans" w:hAnsi="Open Sans" w:cs="Open Sans"/>
          <w:sz w:val="20"/>
          <w:szCs w:val="20"/>
        </w:rPr>
        <w:t>es el</w:t>
      </w:r>
      <w:r w:rsidR="002F4D78">
        <w:rPr>
          <w:rStyle w:val="Ninguno"/>
          <w:rFonts w:ascii="Open Sans" w:eastAsia="Open Sans" w:hAnsi="Open Sans" w:cs="Open Sans"/>
          <w:sz w:val="20"/>
          <w:szCs w:val="20"/>
        </w:rPr>
        <w:t xml:space="preserve"> sentido comú</w:t>
      </w:r>
      <w:r w:rsidR="00F9743F">
        <w:rPr>
          <w:rStyle w:val="Ninguno"/>
          <w:rFonts w:ascii="Open Sans" w:eastAsia="Open Sans" w:hAnsi="Open Sans" w:cs="Open Sans"/>
          <w:sz w:val="20"/>
          <w:szCs w:val="20"/>
        </w:rPr>
        <w:t xml:space="preserve">n: </w:t>
      </w:r>
      <w:r w:rsidR="00C31714">
        <w:rPr>
          <w:rStyle w:val="Ninguno"/>
          <w:rFonts w:ascii="Open Sans" w:eastAsia="Open Sans" w:hAnsi="Open Sans" w:cs="Open Sans"/>
          <w:sz w:val="20"/>
          <w:szCs w:val="20"/>
        </w:rPr>
        <w:t>“</w:t>
      </w:r>
      <w:r w:rsidR="00F9743F">
        <w:rPr>
          <w:rStyle w:val="Ninguno"/>
          <w:rFonts w:ascii="Open Sans" w:eastAsia="Open Sans" w:hAnsi="Open Sans" w:cs="Open Sans"/>
          <w:sz w:val="20"/>
          <w:szCs w:val="20"/>
        </w:rPr>
        <w:t>debemos construir desde el análisis crítico,</w:t>
      </w:r>
      <w:r w:rsidR="008241C1">
        <w:rPr>
          <w:rStyle w:val="Ninguno"/>
          <w:rFonts w:ascii="Open Sans" w:eastAsia="Open Sans" w:hAnsi="Open Sans" w:cs="Open Sans"/>
          <w:sz w:val="20"/>
          <w:szCs w:val="20"/>
        </w:rPr>
        <w:t xml:space="preserve"> la legislación, con transparencia y vocación</w:t>
      </w:r>
      <w:r w:rsidR="006575D4">
        <w:rPr>
          <w:rStyle w:val="Ninguno"/>
          <w:rFonts w:ascii="Open Sans" w:eastAsia="Open Sans" w:hAnsi="Open Sans" w:cs="Open Sans"/>
          <w:sz w:val="20"/>
          <w:szCs w:val="20"/>
        </w:rPr>
        <w:t xml:space="preserve"> </w:t>
      </w:r>
      <w:r w:rsidR="008241C1">
        <w:rPr>
          <w:rStyle w:val="Ninguno"/>
          <w:rFonts w:ascii="Open Sans" w:eastAsia="Open Sans" w:hAnsi="Open Sans" w:cs="Open Sans"/>
          <w:sz w:val="20"/>
          <w:szCs w:val="20"/>
        </w:rPr>
        <w:t>de servicio.</w:t>
      </w:r>
      <w:r w:rsidR="00C31714">
        <w:rPr>
          <w:rStyle w:val="Ninguno"/>
          <w:rFonts w:ascii="Open Sans" w:eastAsia="Open Sans" w:hAnsi="Open Sans" w:cs="Open Sans"/>
          <w:sz w:val="20"/>
          <w:szCs w:val="20"/>
        </w:rPr>
        <w:t xml:space="preserve"> </w:t>
      </w:r>
      <w:r>
        <w:rPr>
          <w:rStyle w:val="Ninguno"/>
          <w:rFonts w:ascii="Open Sans" w:eastAsia="Open Sans" w:hAnsi="Open Sans" w:cs="Open Sans"/>
          <w:sz w:val="20"/>
          <w:szCs w:val="20"/>
        </w:rPr>
        <w:t xml:space="preserve">En psicología vemos que los robots asistenciales pueden ser perfectos compañeros, pero deben estar dirigidos por personas. Es siempre necesario un profesional </w:t>
      </w:r>
      <w:r>
        <w:rPr>
          <w:rStyle w:val="Ninguno"/>
          <w:rFonts w:ascii="Open Sans" w:eastAsia="Open Sans" w:hAnsi="Open Sans" w:cs="Open Sans"/>
          <w:sz w:val="20"/>
          <w:szCs w:val="20"/>
        </w:rPr>
        <w:lastRenderedPageBreak/>
        <w:t xml:space="preserve">humano”. Como asegura el especialista en robótica, </w:t>
      </w:r>
      <w:r w:rsidR="00D83857">
        <w:rPr>
          <w:rStyle w:val="Ninguno"/>
          <w:rFonts w:ascii="Open Sans" w:eastAsia="Open Sans" w:hAnsi="Open Sans" w:cs="Open Sans"/>
          <w:sz w:val="20"/>
          <w:szCs w:val="20"/>
        </w:rPr>
        <w:t xml:space="preserve">en </w:t>
      </w:r>
      <w:r>
        <w:rPr>
          <w:rStyle w:val="Ninguno"/>
          <w:rFonts w:ascii="Open Sans" w:eastAsia="Open Sans" w:hAnsi="Open Sans" w:cs="Open Sans"/>
          <w:sz w:val="20"/>
          <w:szCs w:val="20"/>
        </w:rPr>
        <w:t>el ámbito de los cuidados</w:t>
      </w:r>
      <w:r w:rsidR="00D83857">
        <w:rPr>
          <w:rStyle w:val="Ninguno"/>
          <w:rFonts w:ascii="Open Sans" w:eastAsia="Open Sans" w:hAnsi="Open Sans" w:cs="Open Sans"/>
          <w:sz w:val="20"/>
          <w:szCs w:val="20"/>
        </w:rPr>
        <w:t xml:space="preserve">, </w:t>
      </w:r>
      <w:r>
        <w:rPr>
          <w:rStyle w:val="Ninguno"/>
          <w:rFonts w:ascii="Open Sans" w:eastAsia="Open Sans" w:hAnsi="Open Sans" w:cs="Open Sans"/>
          <w:sz w:val="20"/>
          <w:szCs w:val="20"/>
        </w:rPr>
        <w:t xml:space="preserve">los robots </w:t>
      </w:r>
      <w:r w:rsidR="00D83857">
        <w:rPr>
          <w:rStyle w:val="Ninguno"/>
          <w:rFonts w:ascii="Open Sans" w:eastAsia="Open Sans" w:hAnsi="Open Sans" w:cs="Open Sans"/>
          <w:sz w:val="20"/>
          <w:szCs w:val="20"/>
        </w:rPr>
        <w:t xml:space="preserve">van </w:t>
      </w:r>
      <w:r>
        <w:rPr>
          <w:rStyle w:val="Ninguno"/>
          <w:rFonts w:ascii="Open Sans" w:eastAsia="Open Sans" w:hAnsi="Open Sans" w:cs="Open Sans"/>
          <w:sz w:val="20"/>
          <w:szCs w:val="20"/>
        </w:rPr>
        <w:t xml:space="preserve">a ser “herramientas fascinantes”, </w:t>
      </w:r>
      <w:r w:rsidR="006575D4">
        <w:rPr>
          <w:rStyle w:val="Ninguno"/>
          <w:rFonts w:ascii="Open Sans" w:eastAsia="Open Sans" w:hAnsi="Open Sans" w:cs="Open Sans"/>
          <w:sz w:val="20"/>
          <w:szCs w:val="20"/>
        </w:rPr>
        <w:t>si bien</w:t>
      </w:r>
      <w:r>
        <w:rPr>
          <w:rStyle w:val="Ninguno"/>
          <w:rFonts w:ascii="Open Sans" w:eastAsia="Open Sans" w:hAnsi="Open Sans" w:cs="Open Sans"/>
          <w:sz w:val="20"/>
          <w:szCs w:val="20"/>
        </w:rPr>
        <w:t xml:space="preserve"> debemos ser especialmente cuidadosos con esta tecnología. </w:t>
      </w:r>
    </w:p>
    <w:p w14:paraId="07C180F0" w14:textId="650EA97E" w:rsidR="00DD015D" w:rsidRDefault="000A68D3">
      <w:pPr>
        <w:pStyle w:val="PoromisinA"/>
        <w:spacing w:before="0" w:after="240" w:line="360" w:lineRule="auto"/>
        <w:jc w:val="both"/>
        <w:rPr>
          <w:rStyle w:val="Ninguno"/>
          <w:rFonts w:ascii="Open Sans" w:eastAsia="Open Sans" w:hAnsi="Open Sans" w:cs="Open Sans"/>
          <w:sz w:val="20"/>
          <w:szCs w:val="20"/>
        </w:rPr>
      </w:pPr>
      <w:r>
        <w:rPr>
          <w:rStyle w:val="Ninguno"/>
          <w:rFonts w:ascii="Open Sans" w:eastAsia="Open Sans" w:hAnsi="Open Sans" w:cs="Open Sans"/>
          <w:sz w:val="20"/>
          <w:szCs w:val="20"/>
        </w:rPr>
        <w:t>Para Alfonso Torres, más allá de la aplicación industrial de la robótica</w:t>
      </w:r>
      <w:r w:rsidR="006F10A7">
        <w:rPr>
          <w:rStyle w:val="Ninguno"/>
          <w:rFonts w:ascii="Open Sans" w:eastAsia="Open Sans" w:hAnsi="Open Sans" w:cs="Open Sans"/>
          <w:sz w:val="20"/>
          <w:szCs w:val="20"/>
        </w:rPr>
        <w:t>,</w:t>
      </w:r>
      <w:r>
        <w:rPr>
          <w:rStyle w:val="Ninguno"/>
          <w:rFonts w:ascii="Open Sans" w:eastAsia="Open Sans" w:hAnsi="Open Sans" w:cs="Open Sans"/>
          <w:sz w:val="20"/>
          <w:szCs w:val="20"/>
        </w:rPr>
        <w:t xml:space="preserve"> es importante la innovación tecnológica al servicio de los humanos. “</w:t>
      </w:r>
      <w:r>
        <w:rPr>
          <w:rStyle w:val="Hyperlink0"/>
        </w:rPr>
        <w:t>La robótica social</w:t>
      </w:r>
      <w:r w:rsidR="006575D4">
        <w:rPr>
          <w:rStyle w:val="Hyperlink0"/>
        </w:rPr>
        <w:t xml:space="preserve"> </w:t>
      </w:r>
      <w:r>
        <w:rPr>
          <w:rStyle w:val="Hyperlink0"/>
        </w:rPr>
        <w:t xml:space="preserve">no solo implica </w:t>
      </w:r>
      <w:r w:rsidR="00D83857">
        <w:rPr>
          <w:rStyle w:val="Hyperlink0"/>
        </w:rPr>
        <w:t xml:space="preserve">a </w:t>
      </w:r>
      <w:r>
        <w:rPr>
          <w:rStyle w:val="Hyperlink0"/>
        </w:rPr>
        <w:t xml:space="preserve">los robots como cuidadores, sino </w:t>
      </w:r>
      <w:r w:rsidR="006575D4">
        <w:rPr>
          <w:rStyle w:val="Hyperlink0"/>
        </w:rPr>
        <w:t xml:space="preserve">que tiene </w:t>
      </w:r>
      <w:r>
        <w:rPr>
          <w:rStyle w:val="Hyperlink0"/>
        </w:rPr>
        <w:t xml:space="preserve">un efecto </w:t>
      </w:r>
      <w:r w:rsidR="006575D4">
        <w:rPr>
          <w:rStyle w:val="Hyperlink0"/>
        </w:rPr>
        <w:t xml:space="preserve">positivo </w:t>
      </w:r>
      <w:r>
        <w:rPr>
          <w:rStyle w:val="Hyperlink0"/>
        </w:rPr>
        <w:t xml:space="preserve">en la sociedad”. El responsable de AWS ha citado el ejemplo del envío de drones con medicamentos y otros casos </w:t>
      </w:r>
      <w:r w:rsidR="006575D4">
        <w:rPr>
          <w:rStyle w:val="Hyperlink0"/>
        </w:rPr>
        <w:t xml:space="preserve">-como los sistemas de </w:t>
      </w:r>
      <w:proofErr w:type="spellStart"/>
      <w:r w:rsidR="006575D4" w:rsidRPr="006575D4">
        <w:rPr>
          <w:rStyle w:val="Hyperlink0"/>
          <w:i/>
          <w:iCs/>
        </w:rPr>
        <w:t>e</w:t>
      </w:r>
      <w:r w:rsidR="00B82FFC">
        <w:rPr>
          <w:rStyle w:val="Hyperlink0"/>
          <w:i/>
          <w:iCs/>
        </w:rPr>
        <w:t>l</w:t>
      </w:r>
      <w:r w:rsidR="006575D4" w:rsidRPr="006575D4">
        <w:rPr>
          <w:rStyle w:val="Hyperlink0"/>
          <w:i/>
          <w:iCs/>
        </w:rPr>
        <w:t>derly</w:t>
      </w:r>
      <w:proofErr w:type="spellEnd"/>
      <w:r w:rsidR="006575D4" w:rsidRPr="006575D4">
        <w:rPr>
          <w:rStyle w:val="Hyperlink0"/>
          <w:i/>
          <w:iCs/>
        </w:rPr>
        <w:t xml:space="preserve"> </w:t>
      </w:r>
      <w:proofErr w:type="spellStart"/>
      <w:r w:rsidR="006575D4" w:rsidRPr="006575D4">
        <w:rPr>
          <w:rStyle w:val="Hyperlink0"/>
          <w:i/>
          <w:iCs/>
        </w:rPr>
        <w:t>care</w:t>
      </w:r>
      <w:proofErr w:type="spellEnd"/>
      <w:r w:rsidR="006575D4" w:rsidRPr="006575D4">
        <w:rPr>
          <w:rStyle w:val="Hyperlink0"/>
          <w:i/>
          <w:iCs/>
        </w:rPr>
        <w:t>-</w:t>
      </w:r>
      <w:r w:rsidR="006575D4">
        <w:rPr>
          <w:rStyle w:val="Hyperlink0"/>
        </w:rPr>
        <w:t xml:space="preserve"> con los que</w:t>
      </w:r>
      <w:r>
        <w:rPr>
          <w:rStyle w:val="Hyperlink0"/>
        </w:rPr>
        <w:t xml:space="preserve"> los robots pueden facilitar la vida de las personas</w:t>
      </w:r>
      <w:r>
        <w:rPr>
          <w:rStyle w:val="Ninguno"/>
          <w:rFonts w:ascii="Open Sans" w:eastAsia="Open Sans" w:hAnsi="Open Sans" w:cs="Open Sans"/>
          <w:i/>
          <w:iCs/>
          <w:sz w:val="20"/>
          <w:szCs w:val="20"/>
        </w:rPr>
        <w:t xml:space="preserve">. </w:t>
      </w:r>
      <w:r>
        <w:rPr>
          <w:rStyle w:val="Hyperlink0"/>
        </w:rPr>
        <w:t>Estos</w:t>
      </w:r>
      <w:r>
        <w:rPr>
          <w:rStyle w:val="Ninguno"/>
          <w:rFonts w:ascii="Open Sans" w:eastAsia="Open Sans" w:hAnsi="Open Sans" w:cs="Open Sans"/>
          <w:i/>
          <w:iCs/>
          <w:sz w:val="20"/>
          <w:szCs w:val="20"/>
        </w:rPr>
        <w:t xml:space="preserve"> </w:t>
      </w:r>
      <w:r>
        <w:rPr>
          <w:rStyle w:val="Hyperlink0"/>
        </w:rPr>
        <w:t xml:space="preserve">robots con forma de humanoides </w:t>
      </w:r>
      <w:r w:rsidR="006575D4">
        <w:rPr>
          <w:rStyle w:val="Hyperlink0"/>
        </w:rPr>
        <w:t xml:space="preserve">ayudan </w:t>
      </w:r>
      <w:r>
        <w:rPr>
          <w:rStyle w:val="Hyperlink0"/>
        </w:rPr>
        <w:t>en residencias de ancianos</w:t>
      </w:r>
      <w:r w:rsidR="00D83857">
        <w:rPr>
          <w:rStyle w:val="Hyperlink0"/>
        </w:rPr>
        <w:t xml:space="preserve"> </w:t>
      </w:r>
      <w:r>
        <w:rPr>
          <w:rStyle w:val="Hyperlink0"/>
        </w:rPr>
        <w:t>a reducir la soledad y mejorar la motricidad o la comunicación con familiares. En su opinión “la robótica social debe continuar evolucionando, es algo que nos puede ayudar mucho</w:t>
      </w:r>
      <w:r w:rsidR="006575D4">
        <w:rPr>
          <w:rStyle w:val="Hyperlink0"/>
        </w:rPr>
        <w:t xml:space="preserve">; </w:t>
      </w:r>
      <w:r>
        <w:rPr>
          <w:rStyle w:val="Hyperlink0"/>
        </w:rPr>
        <w:t xml:space="preserve">debemos tener flexibilidad y apertura </w:t>
      </w:r>
      <w:r w:rsidR="006575D4">
        <w:rPr>
          <w:rStyle w:val="Hyperlink0"/>
        </w:rPr>
        <w:t xml:space="preserve">mental </w:t>
      </w:r>
      <w:r>
        <w:rPr>
          <w:rStyle w:val="Hyperlink0"/>
        </w:rPr>
        <w:t>para poder aceptarlo</w:t>
      </w:r>
      <w:r w:rsidR="00836CEA">
        <w:rPr>
          <w:rStyle w:val="Hyperlink0"/>
        </w:rPr>
        <w:t xml:space="preserve">. Es algo nuevo pero que puede </w:t>
      </w:r>
      <w:r w:rsidR="006575D4">
        <w:rPr>
          <w:rStyle w:val="Hyperlink0"/>
        </w:rPr>
        <w:t>aportar</w:t>
      </w:r>
      <w:r w:rsidR="00836CEA">
        <w:rPr>
          <w:rStyle w:val="Hyperlink0"/>
        </w:rPr>
        <w:t xml:space="preserve"> mucho a nivel particular y social</w:t>
      </w:r>
      <w:r>
        <w:rPr>
          <w:rStyle w:val="Hyperlink0"/>
        </w:rPr>
        <w:t xml:space="preserve">”. </w:t>
      </w:r>
    </w:p>
    <w:p w14:paraId="257C335B" w14:textId="77777777" w:rsidR="00DD015D" w:rsidRPr="00A722D0" w:rsidRDefault="000A68D3">
      <w:pPr>
        <w:pStyle w:val="PoromisinA"/>
        <w:spacing w:before="0" w:after="240" w:line="360" w:lineRule="auto"/>
        <w:jc w:val="both"/>
        <w:rPr>
          <w:rStyle w:val="Ninguno"/>
          <w:rFonts w:ascii="Open Sans" w:eastAsia="Open Sans" w:hAnsi="Open Sans" w:cs="Open Sans"/>
          <w:b/>
          <w:bCs/>
          <w:sz w:val="32"/>
          <w:szCs w:val="32"/>
          <w:rPrChange w:id="58" w:author="00  COM -Carmen Belen Garcia Mena" w:date="2024-06-18T13:38:00Z">
            <w:rPr>
              <w:rStyle w:val="Ninguno"/>
              <w:rFonts w:ascii="Open Sans" w:eastAsia="Open Sans" w:hAnsi="Open Sans" w:cs="Open Sans"/>
              <w:b/>
              <w:bCs/>
              <w:sz w:val="20"/>
              <w:szCs w:val="20"/>
            </w:rPr>
          </w:rPrChange>
        </w:rPr>
      </w:pPr>
      <w:r w:rsidRPr="00A722D0">
        <w:rPr>
          <w:rStyle w:val="Hyperlink0"/>
          <w:b/>
          <w:bCs/>
          <w:sz w:val="32"/>
          <w:szCs w:val="32"/>
          <w:rPrChange w:id="59" w:author="00  COM -Carmen Belen Garcia Mena" w:date="2024-06-18T13:38:00Z">
            <w:rPr>
              <w:rStyle w:val="Hyperlink0"/>
              <w:b/>
              <w:bCs/>
            </w:rPr>
          </w:rPrChange>
        </w:rPr>
        <w:t>No son un sustituto, sí un complemento</w:t>
      </w:r>
    </w:p>
    <w:p w14:paraId="28CAFE6E" w14:textId="2ED090A3" w:rsidR="00DD015D" w:rsidRDefault="006F10A7">
      <w:pPr>
        <w:pStyle w:val="PoromisinA"/>
        <w:spacing w:before="0" w:after="240" w:line="360" w:lineRule="auto"/>
        <w:jc w:val="both"/>
        <w:rPr>
          <w:rStyle w:val="Ninguno"/>
          <w:rFonts w:ascii="Open Sans" w:eastAsia="Open Sans" w:hAnsi="Open Sans" w:cs="Open Sans"/>
          <w:sz w:val="20"/>
          <w:szCs w:val="20"/>
        </w:rPr>
      </w:pPr>
      <w:r>
        <w:rPr>
          <w:rStyle w:val="Ninguno"/>
          <w:rFonts w:ascii="Open Sans" w:eastAsia="Open Sans" w:hAnsi="Open Sans" w:cs="Open Sans"/>
          <w:sz w:val="20"/>
          <w:szCs w:val="20"/>
        </w:rPr>
        <w:t>Los especialistas han señalado que los robots sociales son más un complemento a la capacidad humana</w:t>
      </w:r>
      <w:r w:rsidR="006575D4">
        <w:rPr>
          <w:rStyle w:val="Ninguno"/>
          <w:rFonts w:ascii="Open Sans" w:eastAsia="Open Sans" w:hAnsi="Open Sans" w:cs="Open Sans"/>
          <w:sz w:val="20"/>
          <w:szCs w:val="20"/>
        </w:rPr>
        <w:t xml:space="preserve"> y que</w:t>
      </w:r>
      <w:r>
        <w:rPr>
          <w:rStyle w:val="Ninguno"/>
          <w:rFonts w:ascii="Open Sans" w:eastAsia="Open Sans" w:hAnsi="Open Sans" w:cs="Open Sans"/>
          <w:sz w:val="20"/>
          <w:szCs w:val="20"/>
        </w:rPr>
        <w:t xml:space="preserve"> no vienen a reemplazarla. No son una amenaza como sustitutos de los profesionales en el ámbito sanitario o social</w:t>
      </w:r>
      <w:r w:rsidR="006575D4">
        <w:rPr>
          <w:rStyle w:val="Ninguno"/>
          <w:rFonts w:ascii="Open Sans" w:eastAsia="Open Sans" w:hAnsi="Open Sans" w:cs="Open Sans"/>
          <w:sz w:val="20"/>
          <w:szCs w:val="20"/>
        </w:rPr>
        <w:t xml:space="preserve">; </w:t>
      </w:r>
      <w:r>
        <w:rPr>
          <w:rStyle w:val="Ninguno"/>
          <w:rFonts w:ascii="Open Sans" w:eastAsia="Open Sans" w:hAnsi="Open Sans" w:cs="Open Sans"/>
          <w:sz w:val="20"/>
          <w:szCs w:val="20"/>
        </w:rPr>
        <w:t xml:space="preserve">sin embargo, como han asegurado, aquellos que no usen </w:t>
      </w:r>
      <w:r w:rsidR="006575D4">
        <w:rPr>
          <w:rStyle w:val="Ninguno"/>
          <w:rFonts w:ascii="Open Sans" w:eastAsia="Open Sans" w:hAnsi="Open Sans" w:cs="Open Sans"/>
          <w:sz w:val="20"/>
          <w:szCs w:val="20"/>
        </w:rPr>
        <w:t>la robótica</w:t>
      </w:r>
      <w:r>
        <w:rPr>
          <w:rStyle w:val="Ninguno"/>
          <w:rFonts w:ascii="Open Sans" w:eastAsia="Open Sans" w:hAnsi="Open Sans" w:cs="Open Sans"/>
          <w:sz w:val="20"/>
          <w:szCs w:val="20"/>
        </w:rPr>
        <w:t xml:space="preserve"> como herramienta complementaria, podrán quedarse atrás. </w:t>
      </w:r>
    </w:p>
    <w:p w14:paraId="0E8F89AC" w14:textId="35834045" w:rsidR="00DD015D" w:rsidRDefault="000A68D3">
      <w:pPr>
        <w:pStyle w:val="PoromisinA"/>
        <w:spacing w:before="0" w:after="240" w:line="360" w:lineRule="auto"/>
        <w:jc w:val="both"/>
        <w:rPr>
          <w:rStyle w:val="Hyperlink0"/>
        </w:rPr>
      </w:pPr>
      <w:r>
        <w:rPr>
          <w:rStyle w:val="Ninguno"/>
          <w:rFonts w:ascii="Open Sans" w:eastAsia="Open Sans" w:hAnsi="Open Sans" w:cs="Open Sans"/>
          <w:sz w:val="20"/>
          <w:szCs w:val="20"/>
        </w:rPr>
        <w:t xml:space="preserve">Para Jorgina Díaz, la robótica social está en un momento emergente, </w:t>
      </w:r>
      <w:r w:rsidR="006575D4">
        <w:rPr>
          <w:rStyle w:val="Ninguno"/>
          <w:rFonts w:ascii="Open Sans" w:eastAsia="Open Sans" w:hAnsi="Open Sans" w:cs="Open Sans"/>
          <w:sz w:val="20"/>
          <w:szCs w:val="20"/>
        </w:rPr>
        <w:t xml:space="preserve">con </w:t>
      </w:r>
      <w:r>
        <w:rPr>
          <w:rStyle w:val="Ninguno"/>
          <w:rFonts w:ascii="Open Sans" w:eastAsia="Open Sans" w:hAnsi="Open Sans" w:cs="Open Sans"/>
          <w:sz w:val="20"/>
          <w:szCs w:val="20"/>
        </w:rPr>
        <w:t>mucho recorrido e impacto</w:t>
      </w:r>
      <w:r w:rsidR="006575D4">
        <w:rPr>
          <w:rStyle w:val="Ninguno"/>
          <w:rFonts w:ascii="Open Sans" w:eastAsia="Open Sans" w:hAnsi="Open Sans" w:cs="Open Sans"/>
          <w:sz w:val="20"/>
          <w:szCs w:val="20"/>
        </w:rPr>
        <w:t>, por ejemplo, para</w:t>
      </w:r>
      <w:r>
        <w:rPr>
          <w:rStyle w:val="Ninguno"/>
          <w:rFonts w:ascii="Open Sans" w:eastAsia="Open Sans" w:hAnsi="Open Sans" w:cs="Open Sans"/>
          <w:sz w:val="20"/>
          <w:szCs w:val="20"/>
        </w:rPr>
        <w:t xml:space="preserve"> el ámbito médico, </w:t>
      </w:r>
      <w:r w:rsidR="006575D4">
        <w:rPr>
          <w:rStyle w:val="Ninguno"/>
          <w:rFonts w:ascii="Open Sans" w:eastAsia="Open Sans" w:hAnsi="Open Sans" w:cs="Open Sans"/>
          <w:sz w:val="20"/>
          <w:szCs w:val="20"/>
        </w:rPr>
        <w:t xml:space="preserve">aunque </w:t>
      </w:r>
      <w:r w:rsidR="006F10A7">
        <w:rPr>
          <w:rStyle w:val="Ninguno"/>
          <w:rFonts w:ascii="Open Sans" w:eastAsia="Open Sans" w:hAnsi="Open Sans" w:cs="Open Sans"/>
          <w:sz w:val="20"/>
          <w:szCs w:val="20"/>
        </w:rPr>
        <w:t>más</w:t>
      </w:r>
      <w:r>
        <w:rPr>
          <w:rStyle w:val="Ninguno"/>
          <w:rFonts w:ascii="Open Sans" w:eastAsia="Open Sans" w:hAnsi="Open Sans" w:cs="Open Sans"/>
          <w:sz w:val="20"/>
          <w:szCs w:val="20"/>
        </w:rPr>
        <w:t xml:space="preserve"> como </w:t>
      </w:r>
      <w:r w:rsidR="006575D4">
        <w:rPr>
          <w:rStyle w:val="Ninguno"/>
          <w:rFonts w:ascii="Open Sans" w:eastAsia="Open Sans" w:hAnsi="Open Sans" w:cs="Open Sans"/>
          <w:sz w:val="20"/>
          <w:szCs w:val="20"/>
        </w:rPr>
        <w:t xml:space="preserve">una </w:t>
      </w:r>
      <w:r>
        <w:rPr>
          <w:rStyle w:val="Ninguno"/>
          <w:rFonts w:ascii="Open Sans" w:eastAsia="Open Sans" w:hAnsi="Open Sans" w:cs="Open Sans"/>
          <w:sz w:val="20"/>
          <w:szCs w:val="20"/>
        </w:rPr>
        <w:t>herramienta</w:t>
      </w:r>
      <w:r w:rsidR="006575D4">
        <w:rPr>
          <w:rStyle w:val="Ninguno"/>
          <w:rFonts w:ascii="Open Sans" w:eastAsia="Open Sans" w:hAnsi="Open Sans" w:cs="Open Sans"/>
          <w:sz w:val="20"/>
          <w:szCs w:val="20"/>
        </w:rPr>
        <w:t xml:space="preserve"> </w:t>
      </w:r>
      <w:r>
        <w:rPr>
          <w:rStyle w:val="Ninguno"/>
          <w:rFonts w:ascii="Open Sans" w:eastAsia="Open Sans" w:hAnsi="Open Sans" w:cs="Open Sans"/>
          <w:sz w:val="20"/>
          <w:szCs w:val="20"/>
        </w:rPr>
        <w:t xml:space="preserve">que como </w:t>
      </w:r>
      <w:r w:rsidR="006575D4">
        <w:rPr>
          <w:rStyle w:val="Ninguno"/>
          <w:rFonts w:ascii="Open Sans" w:eastAsia="Open Sans" w:hAnsi="Open Sans" w:cs="Open Sans"/>
          <w:sz w:val="20"/>
          <w:szCs w:val="20"/>
        </w:rPr>
        <w:t xml:space="preserve">un </w:t>
      </w:r>
      <w:r>
        <w:rPr>
          <w:rStyle w:val="Ninguno"/>
          <w:rFonts w:ascii="Open Sans" w:eastAsia="Open Sans" w:hAnsi="Open Sans" w:cs="Open Sans"/>
          <w:sz w:val="20"/>
          <w:szCs w:val="20"/>
        </w:rPr>
        <w:t xml:space="preserve">sustituto de las personas. La especialista ha </w:t>
      </w:r>
      <w:del w:id="60" w:author="00  Fundación CRE *Mari Satur Torre Calero" w:date="2024-06-18T14:07:00Z">
        <w:r w:rsidDel="00116A8F">
          <w:rPr>
            <w:rStyle w:val="Ninguno"/>
            <w:rFonts w:ascii="Open Sans" w:eastAsia="Open Sans" w:hAnsi="Open Sans" w:cs="Open Sans"/>
            <w:sz w:val="20"/>
            <w:szCs w:val="20"/>
          </w:rPr>
          <w:delText>puesto el ejemplo de</w:delText>
        </w:r>
      </w:del>
      <w:ins w:id="61" w:author="00  Fundación CRE *Mari Satur Torre Calero" w:date="2024-06-18T14:07:00Z">
        <w:r w:rsidR="00116A8F">
          <w:rPr>
            <w:rStyle w:val="Ninguno"/>
            <w:rFonts w:ascii="Open Sans" w:eastAsia="Open Sans" w:hAnsi="Open Sans" w:cs="Open Sans"/>
            <w:sz w:val="20"/>
            <w:szCs w:val="20"/>
          </w:rPr>
          <w:t xml:space="preserve">comentado el caso de </w:t>
        </w:r>
      </w:ins>
      <w:del w:id="62" w:author="00  Fundación CRE *Mari Satur Torre Calero" w:date="2024-06-18T14:08:00Z">
        <w:r w:rsidDel="00116A8F">
          <w:rPr>
            <w:rStyle w:val="Ninguno"/>
            <w:rFonts w:ascii="Open Sans" w:eastAsia="Open Sans" w:hAnsi="Open Sans" w:cs="Open Sans"/>
            <w:sz w:val="20"/>
            <w:szCs w:val="20"/>
          </w:rPr>
          <w:delText>l</w:delText>
        </w:r>
      </w:del>
      <w:r>
        <w:rPr>
          <w:rStyle w:val="Ninguno"/>
          <w:rFonts w:ascii="Open Sans" w:eastAsia="Open Sans" w:hAnsi="Open Sans" w:cs="Open Sans"/>
          <w:sz w:val="20"/>
          <w:szCs w:val="20"/>
        </w:rPr>
        <w:t xml:space="preserve"> uso de robots </w:t>
      </w:r>
      <w:r w:rsidR="006D562F">
        <w:rPr>
          <w:rStyle w:val="Ninguno"/>
          <w:rFonts w:ascii="Open Sans" w:eastAsia="Open Sans" w:hAnsi="Open Sans" w:cs="Open Sans"/>
          <w:sz w:val="20"/>
          <w:szCs w:val="20"/>
        </w:rPr>
        <w:t xml:space="preserve">en </w:t>
      </w:r>
      <w:r w:rsidR="006575D4">
        <w:rPr>
          <w:rStyle w:val="Ninguno"/>
          <w:rFonts w:ascii="Open Sans" w:eastAsia="Open Sans" w:hAnsi="Open Sans" w:cs="Open Sans"/>
          <w:sz w:val="20"/>
          <w:szCs w:val="20"/>
        </w:rPr>
        <w:t>determinadas circunstancias</w:t>
      </w:r>
      <w:r w:rsidR="00B82FFC">
        <w:rPr>
          <w:rStyle w:val="Ninguno"/>
          <w:rFonts w:ascii="Open Sans" w:eastAsia="Open Sans" w:hAnsi="Open Sans" w:cs="Open Sans"/>
          <w:sz w:val="20"/>
          <w:szCs w:val="20"/>
        </w:rPr>
        <w:t>,</w:t>
      </w:r>
      <w:r w:rsidR="00E7205C">
        <w:rPr>
          <w:rStyle w:val="Ninguno"/>
          <w:rFonts w:ascii="Open Sans" w:eastAsia="Open Sans" w:hAnsi="Open Sans" w:cs="Open Sans"/>
          <w:sz w:val="20"/>
          <w:szCs w:val="20"/>
        </w:rPr>
        <w:t xml:space="preserve"> </w:t>
      </w:r>
      <w:r w:rsidR="006575D4">
        <w:rPr>
          <w:rStyle w:val="Ninguno"/>
          <w:rFonts w:ascii="Open Sans" w:eastAsia="Open Sans" w:hAnsi="Open Sans" w:cs="Open Sans"/>
          <w:sz w:val="20"/>
          <w:szCs w:val="20"/>
        </w:rPr>
        <w:t>como</w:t>
      </w:r>
      <w:r>
        <w:rPr>
          <w:rStyle w:val="Ninguno"/>
          <w:rFonts w:ascii="Open Sans" w:eastAsia="Open Sans" w:hAnsi="Open Sans" w:cs="Open Sans"/>
          <w:sz w:val="20"/>
          <w:szCs w:val="20"/>
        </w:rPr>
        <w:t xml:space="preserve"> las terapias de personas con autismo. </w:t>
      </w:r>
      <w:r>
        <w:rPr>
          <w:rStyle w:val="Hyperlink0"/>
        </w:rPr>
        <w:t xml:space="preserve"> “Se trata de usar este tipo de herramientas en situacione</w:t>
      </w:r>
      <w:r w:rsidR="004045B7">
        <w:rPr>
          <w:rStyle w:val="Hyperlink0"/>
        </w:rPr>
        <w:t>s</w:t>
      </w:r>
      <w:r>
        <w:rPr>
          <w:rStyle w:val="Hyperlink0"/>
        </w:rPr>
        <w:t xml:space="preserve"> que ahora mismo no sabemos cómo afrontar, </w:t>
      </w:r>
      <w:r w:rsidR="002E2ADA">
        <w:rPr>
          <w:rStyle w:val="Hyperlink0"/>
        </w:rPr>
        <w:t xml:space="preserve">pero con la capacidad de valorar lo que ayuda </w:t>
      </w:r>
      <w:r w:rsidR="00BE7AEA">
        <w:rPr>
          <w:rStyle w:val="Hyperlink0"/>
        </w:rPr>
        <w:t xml:space="preserve">y </w:t>
      </w:r>
      <w:r>
        <w:rPr>
          <w:rStyle w:val="Hyperlink0"/>
        </w:rPr>
        <w:t>muy centrados en los usuarios</w:t>
      </w:r>
      <w:r w:rsidR="00B82FFC">
        <w:rPr>
          <w:rStyle w:val="Hyperlink0"/>
        </w:rPr>
        <w:t>,</w:t>
      </w:r>
      <w:r>
        <w:rPr>
          <w:rStyle w:val="Hyperlink0"/>
        </w:rPr>
        <w:t xml:space="preserve"> </w:t>
      </w:r>
      <w:r w:rsidR="00BE7AEA">
        <w:rPr>
          <w:rStyle w:val="Hyperlink0"/>
        </w:rPr>
        <w:t xml:space="preserve">para ofrecer </w:t>
      </w:r>
      <w:r w:rsidR="00B82FFC">
        <w:rPr>
          <w:rStyle w:val="Hyperlink0"/>
        </w:rPr>
        <w:t xml:space="preserve">así </w:t>
      </w:r>
      <w:r>
        <w:rPr>
          <w:rStyle w:val="Hyperlink0"/>
        </w:rPr>
        <w:t xml:space="preserve">un entorno de confianza”, ha asegurado. </w:t>
      </w:r>
    </w:p>
    <w:p w14:paraId="33A13871" w14:textId="0A57C53F" w:rsidR="00DD015D" w:rsidRDefault="000A68D3">
      <w:pPr>
        <w:pStyle w:val="PoromisinA"/>
        <w:spacing w:before="0" w:after="240" w:line="360" w:lineRule="auto"/>
        <w:jc w:val="both"/>
        <w:rPr>
          <w:rStyle w:val="Ninguno"/>
          <w:rFonts w:ascii="Open Sans" w:eastAsia="Open Sans" w:hAnsi="Open Sans" w:cs="Open Sans"/>
          <w:sz w:val="20"/>
          <w:szCs w:val="20"/>
        </w:rPr>
      </w:pPr>
      <w:r>
        <w:rPr>
          <w:rStyle w:val="Ninguno"/>
          <w:rFonts w:ascii="Open Sans" w:eastAsia="Open Sans" w:hAnsi="Open Sans" w:cs="Open Sans"/>
          <w:sz w:val="20"/>
          <w:szCs w:val="20"/>
        </w:rPr>
        <w:t>En esta misma línea, Armayones ha apuntado que todos seguimos queriendo profesionales humanos, pero somos conscientes de la utilidad de la robótica socia</w:t>
      </w:r>
      <w:r w:rsidR="004045B7">
        <w:rPr>
          <w:rStyle w:val="Ninguno"/>
          <w:rFonts w:ascii="Open Sans" w:eastAsia="Open Sans" w:hAnsi="Open Sans" w:cs="Open Sans"/>
          <w:sz w:val="20"/>
          <w:szCs w:val="20"/>
        </w:rPr>
        <w:t>l,</w:t>
      </w:r>
      <w:r>
        <w:rPr>
          <w:rStyle w:val="Ninguno"/>
          <w:rFonts w:ascii="Open Sans" w:eastAsia="Open Sans" w:hAnsi="Open Sans" w:cs="Open Sans"/>
          <w:sz w:val="20"/>
          <w:szCs w:val="20"/>
        </w:rPr>
        <w:t xml:space="preserve"> tanto en acompañamiento como en tratamientos. </w:t>
      </w:r>
      <w:r w:rsidR="006F10A7">
        <w:rPr>
          <w:rStyle w:val="Ninguno"/>
          <w:rFonts w:ascii="Open Sans" w:eastAsia="Open Sans" w:hAnsi="Open Sans" w:cs="Open Sans"/>
          <w:sz w:val="20"/>
          <w:szCs w:val="20"/>
        </w:rPr>
        <w:t>Ha señalado</w:t>
      </w:r>
      <w:r>
        <w:rPr>
          <w:rStyle w:val="Ninguno"/>
          <w:rFonts w:ascii="Open Sans" w:eastAsia="Open Sans" w:hAnsi="Open Sans" w:cs="Open Sans"/>
          <w:sz w:val="20"/>
          <w:szCs w:val="20"/>
        </w:rPr>
        <w:t xml:space="preserve"> que, aunque no nos gustaría ser atendidos solo por un robot, sí es importante que un profesional te pueda prescribir un robot como parte de tu tratamiento. “En psicología vemos que los robots asistenciales pueden ser perfectos compañeros, pero deben estar dirigidos siempre por personas”, ha añadido.</w:t>
      </w:r>
    </w:p>
    <w:p w14:paraId="4AFF204A" w14:textId="3F898096" w:rsidR="00DD015D" w:rsidRDefault="000A68D3">
      <w:pPr>
        <w:pStyle w:val="PoromisinA"/>
        <w:spacing w:before="0" w:after="240" w:line="360" w:lineRule="auto"/>
        <w:jc w:val="both"/>
        <w:rPr>
          <w:rStyle w:val="Ninguno"/>
          <w:rFonts w:ascii="Open Sans" w:eastAsia="Open Sans" w:hAnsi="Open Sans" w:cs="Open Sans"/>
          <w:sz w:val="20"/>
          <w:szCs w:val="20"/>
        </w:rPr>
      </w:pPr>
      <w:r>
        <w:rPr>
          <w:rStyle w:val="Ninguno"/>
          <w:rFonts w:ascii="Open Sans" w:eastAsia="Open Sans" w:hAnsi="Open Sans" w:cs="Open Sans"/>
          <w:sz w:val="20"/>
          <w:szCs w:val="20"/>
        </w:rPr>
        <w:lastRenderedPageBreak/>
        <w:t xml:space="preserve">En opinión de los tres ponentes </w:t>
      </w:r>
      <w:r w:rsidR="006575D4">
        <w:rPr>
          <w:rStyle w:val="Ninguno"/>
          <w:rFonts w:ascii="Open Sans" w:eastAsia="Open Sans" w:hAnsi="Open Sans" w:cs="Open Sans"/>
          <w:sz w:val="20"/>
          <w:szCs w:val="20"/>
        </w:rPr>
        <w:t>esta</w:t>
      </w:r>
      <w:r>
        <w:rPr>
          <w:rStyle w:val="Ninguno"/>
          <w:rFonts w:ascii="Open Sans" w:eastAsia="Open Sans" w:hAnsi="Open Sans" w:cs="Open Sans"/>
          <w:sz w:val="20"/>
          <w:szCs w:val="20"/>
        </w:rPr>
        <w:t xml:space="preserve"> tecnología solo va a sustituir tareas rutinarias del ser humano, no aspectos </w:t>
      </w:r>
      <w:r w:rsidR="006F10A7">
        <w:rPr>
          <w:rStyle w:val="Ninguno"/>
          <w:rFonts w:ascii="Open Sans" w:eastAsia="Open Sans" w:hAnsi="Open Sans" w:cs="Open Sans"/>
          <w:sz w:val="20"/>
          <w:szCs w:val="20"/>
        </w:rPr>
        <w:t>emocionales y</w:t>
      </w:r>
      <w:r>
        <w:rPr>
          <w:rStyle w:val="Ninguno"/>
          <w:rFonts w:ascii="Open Sans" w:eastAsia="Open Sans" w:hAnsi="Open Sans" w:cs="Open Sans"/>
          <w:sz w:val="20"/>
          <w:szCs w:val="20"/>
        </w:rPr>
        <w:t xml:space="preserve"> personales que aporten valor añadido. Todos han coincidido en señalar que sólo </w:t>
      </w:r>
      <w:r w:rsidR="006575D4">
        <w:rPr>
          <w:rStyle w:val="Ninguno"/>
          <w:rFonts w:ascii="Open Sans" w:eastAsia="Open Sans" w:hAnsi="Open Sans" w:cs="Open Sans"/>
          <w:sz w:val="20"/>
          <w:szCs w:val="20"/>
        </w:rPr>
        <w:t>corren riesgo de desaparecer</w:t>
      </w:r>
      <w:r>
        <w:rPr>
          <w:rStyle w:val="Ninguno"/>
          <w:rFonts w:ascii="Open Sans" w:eastAsia="Open Sans" w:hAnsi="Open Sans" w:cs="Open Sans"/>
          <w:sz w:val="20"/>
          <w:szCs w:val="20"/>
        </w:rPr>
        <w:t xml:space="preserve"> aquellos puestos de trabajo </w:t>
      </w:r>
      <w:r w:rsidR="006575D4">
        <w:rPr>
          <w:rStyle w:val="Ninguno"/>
          <w:rFonts w:ascii="Open Sans" w:eastAsia="Open Sans" w:hAnsi="Open Sans" w:cs="Open Sans"/>
          <w:sz w:val="20"/>
          <w:szCs w:val="20"/>
        </w:rPr>
        <w:t xml:space="preserve">que </w:t>
      </w:r>
      <w:r>
        <w:rPr>
          <w:rStyle w:val="Ninguno"/>
          <w:rFonts w:ascii="Open Sans" w:eastAsia="Open Sans" w:hAnsi="Open Sans" w:cs="Open Sans"/>
          <w:sz w:val="20"/>
          <w:szCs w:val="20"/>
        </w:rPr>
        <w:t xml:space="preserve">no apoyen </w:t>
      </w:r>
      <w:r w:rsidR="006575D4">
        <w:rPr>
          <w:rStyle w:val="Ninguno"/>
          <w:rFonts w:ascii="Open Sans" w:eastAsia="Open Sans" w:hAnsi="Open Sans" w:cs="Open Sans"/>
          <w:sz w:val="20"/>
          <w:szCs w:val="20"/>
        </w:rPr>
        <w:t xml:space="preserve">su función </w:t>
      </w:r>
      <w:r>
        <w:rPr>
          <w:rStyle w:val="Ninguno"/>
          <w:rFonts w:ascii="Open Sans" w:eastAsia="Open Sans" w:hAnsi="Open Sans" w:cs="Open Sans"/>
          <w:sz w:val="20"/>
          <w:szCs w:val="20"/>
        </w:rPr>
        <w:t xml:space="preserve">en estas herramientas en el futuro. </w:t>
      </w:r>
    </w:p>
    <w:p w14:paraId="38869D89" w14:textId="77777777" w:rsidR="00DD015D" w:rsidRPr="00A722D0" w:rsidRDefault="000A68D3">
      <w:pPr>
        <w:pStyle w:val="PoromisinA"/>
        <w:spacing w:before="0" w:after="240" w:line="360" w:lineRule="auto"/>
        <w:jc w:val="both"/>
        <w:rPr>
          <w:rStyle w:val="Hyperlink0"/>
          <w:b/>
          <w:bCs/>
          <w:sz w:val="32"/>
          <w:szCs w:val="32"/>
          <w:rPrChange w:id="63" w:author="00  COM -Carmen Belen Garcia Mena" w:date="2024-06-18T13:40:00Z">
            <w:rPr>
              <w:rStyle w:val="Hyperlink0"/>
              <w:b/>
              <w:bCs/>
            </w:rPr>
          </w:rPrChange>
        </w:rPr>
      </w:pPr>
      <w:r w:rsidRPr="00A722D0">
        <w:rPr>
          <w:rStyle w:val="Hyperlink0"/>
          <w:b/>
          <w:bCs/>
          <w:sz w:val="32"/>
          <w:szCs w:val="32"/>
          <w:rPrChange w:id="64" w:author="00  COM -Carmen Belen Garcia Mena" w:date="2024-06-18T13:40:00Z">
            <w:rPr>
              <w:rStyle w:val="Hyperlink0"/>
              <w:b/>
              <w:bCs/>
            </w:rPr>
          </w:rPrChange>
        </w:rPr>
        <w:t>Agencia Reguladora y de control</w:t>
      </w:r>
    </w:p>
    <w:p w14:paraId="1F5664C4" w14:textId="77777777" w:rsidR="00DD015D" w:rsidRDefault="000A68D3">
      <w:pPr>
        <w:pStyle w:val="PoromisinA"/>
        <w:spacing w:before="0" w:after="240" w:line="360" w:lineRule="auto"/>
        <w:jc w:val="both"/>
        <w:rPr>
          <w:rStyle w:val="Ninguno"/>
          <w:rFonts w:ascii="Open Sans" w:eastAsia="Open Sans" w:hAnsi="Open Sans" w:cs="Open Sans"/>
          <w:sz w:val="20"/>
          <w:szCs w:val="20"/>
        </w:rPr>
      </w:pPr>
      <w:r>
        <w:rPr>
          <w:rStyle w:val="Ninguno"/>
          <w:rFonts w:ascii="Open Sans" w:eastAsia="Open Sans" w:hAnsi="Open Sans" w:cs="Open Sans"/>
          <w:sz w:val="20"/>
          <w:szCs w:val="20"/>
        </w:rPr>
        <w:t>Los especialistas han subrayado además la importancia de la seguridad y la privacidad en la relación con los robots. Para Alfonso Torres la privacidad y la adecuación de la legislación van a ser las bases “para impulsar servicios que den confianza al usuario”.</w:t>
      </w:r>
    </w:p>
    <w:p w14:paraId="50647E6E" w14:textId="448192C8" w:rsidR="00DD015D" w:rsidRDefault="000A68D3">
      <w:pPr>
        <w:pStyle w:val="PoromisinA"/>
        <w:spacing w:before="0" w:after="240" w:line="360" w:lineRule="auto"/>
        <w:jc w:val="both"/>
        <w:rPr>
          <w:rStyle w:val="Ninguno"/>
          <w:rFonts w:ascii="Open Sans" w:eastAsia="Open Sans" w:hAnsi="Open Sans" w:cs="Open Sans"/>
          <w:sz w:val="20"/>
          <w:szCs w:val="20"/>
        </w:rPr>
      </w:pPr>
      <w:r>
        <w:rPr>
          <w:rStyle w:val="Ninguno"/>
          <w:rFonts w:ascii="Open Sans" w:eastAsia="Open Sans" w:hAnsi="Open Sans" w:cs="Open Sans"/>
          <w:sz w:val="20"/>
          <w:szCs w:val="20"/>
        </w:rPr>
        <w:t>Los tres ponentes han reconocido que la legislación a nivel europeo va por detrás de los desarrollos tecnológicos</w:t>
      </w:r>
      <w:r w:rsidR="006F10A7">
        <w:rPr>
          <w:rStyle w:val="Ninguno"/>
          <w:rFonts w:ascii="Open Sans" w:eastAsia="Open Sans" w:hAnsi="Open Sans" w:cs="Open Sans"/>
          <w:sz w:val="20"/>
          <w:szCs w:val="20"/>
        </w:rPr>
        <w:t>,</w:t>
      </w:r>
      <w:r>
        <w:rPr>
          <w:rStyle w:val="Ninguno"/>
          <w:rFonts w:ascii="Open Sans" w:eastAsia="Open Sans" w:hAnsi="Open Sans" w:cs="Open Sans"/>
          <w:sz w:val="20"/>
          <w:szCs w:val="20"/>
        </w:rPr>
        <w:t xml:space="preserve"> y han señalado que será la propia sociedad la que hará presión a la hora de exigir a los organismos reguladores y a las empresas para que impulsen este control. </w:t>
      </w:r>
    </w:p>
    <w:p w14:paraId="3A5329E3" w14:textId="1916C8A5" w:rsidR="00DD015D" w:rsidRDefault="000A68D3">
      <w:pPr>
        <w:pStyle w:val="PoromisinA"/>
        <w:spacing w:before="0" w:after="240" w:line="360" w:lineRule="auto"/>
        <w:jc w:val="both"/>
        <w:rPr>
          <w:rStyle w:val="Ninguno"/>
          <w:rFonts w:ascii="Open Sans" w:eastAsia="Open Sans" w:hAnsi="Open Sans" w:cs="Open Sans"/>
          <w:sz w:val="20"/>
          <w:szCs w:val="20"/>
        </w:rPr>
      </w:pPr>
      <w:r>
        <w:rPr>
          <w:rStyle w:val="Ninguno"/>
          <w:rFonts w:ascii="Open Sans" w:eastAsia="Open Sans" w:hAnsi="Open Sans" w:cs="Open Sans"/>
          <w:sz w:val="20"/>
          <w:szCs w:val="20"/>
        </w:rPr>
        <w:t xml:space="preserve">En este sentido, Manuel </w:t>
      </w:r>
      <w:proofErr w:type="spellStart"/>
      <w:r>
        <w:rPr>
          <w:rStyle w:val="Ninguno"/>
          <w:rFonts w:ascii="Open Sans" w:eastAsia="Open Sans" w:hAnsi="Open Sans" w:cs="Open Sans"/>
          <w:sz w:val="20"/>
          <w:szCs w:val="20"/>
        </w:rPr>
        <w:t>Aramayones</w:t>
      </w:r>
      <w:proofErr w:type="spellEnd"/>
      <w:r>
        <w:rPr>
          <w:rStyle w:val="Ninguno"/>
          <w:rFonts w:ascii="Open Sans" w:eastAsia="Open Sans" w:hAnsi="Open Sans" w:cs="Open Sans"/>
          <w:sz w:val="20"/>
          <w:szCs w:val="20"/>
        </w:rPr>
        <w:t xml:space="preserve"> ha apostado por la creación de una Agencia Reguladora para la </w:t>
      </w:r>
      <w:r w:rsidR="006F10A7">
        <w:rPr>
          <w:rStyle w:val="Ninguno"/>
          <w:rFonts w:ascii="Open Sans" w:eastAsia="Open Sans" w:hAnsi="Open Sans" w:cs="Open Sans"/>
          <w:sz w:val="20"/>
          <w:szCs w:val="20"/>
        </w:rPr>
        <w:t>Robótica, igual</w:t>
      </w:r>
      <w:r>
        <w:rPr>
          <w:rStyle w:val="Ninguno"/>
          <w:rFonts w:ascii="Open Sans" w:eastAsia="Open Sans" w:hAnsi="Open Sans" w:cs="Open Sans"/>
          <w:sz w:val="20"/>
          <w:szCs w:val="20"/>
        </w:rPr>
        <w:t xml:space="preserve"> que existen en otros ámbitos</w:t>
      </w:r>
      <w:r w:rsidR="006575D4">
        <w:rPr>
          <w:rStyle w:val="Ninguno"/>
          <w:rFonts w:ascii="Open Sans" w:eastAsia="Open Sans" w:hAnsi="Open Sans" w:cs="Open Sans"/>
          <w:sz w:val="20"/>
          <w:szCs w:val="20"/>
        </w:rPr>
        <w:t>,</w:t>
      </w:r>
      <w:r>
        <w:rPr>
          <w:rStyle w:val="Ninguno"/>
          <w:rFonts w:ascii="Open Sans" w:eastAsia="Open Sans" w:hAnsi="Open Sans" w:cs="Open Sans"/>
          <w:sz w:val="20"/>
          <w:szCs w:val="20"/>
        </w:rPr>
        <w:t xml:space="preserve"> como el farmacéutico. “Debemos pensar en una entidad que regule los algoritmos. Una agencia reguladora para la robótica que, igual que en otras industrias, regulara la interacción con el ciudadano”. </w:t>
      </w:r>
    </w:p>
    <w:p w14:paraId="237AC0D5" w14:textId="2A9EE4C3" w:rsidR="00DD015D" w:rsidDel="004B586F" w:rsidRDefault="000A68D3" w:rsidP="006575D4">
      <w:pPr>
        <w:pStyle w:val="Textodeprrafo"/>
        <w:jc w:val="both"/>
        <w:rPr>
          <w:del w:id="65" w:author="00  COM -Carmen Belen Garcia Mena" w:date="2024-06-18T13:42:00Z"/>
          <w:rStyle w:val="Hyperlink0"/>
          <w:b/>
          <w:bCs/>
          <w:sz w:val="32"/>
          <w:szCs w:val="32"/>
        </w:rPr>
      </w:pPr>
      <w:del w:id="66" w:author="00  COM -Carmen Belen Garcia Mena" w:date="2024-06-18T13:42:00Z">
        <w:r w:rsidRPr="00A722D0" w:rsidDel="004B586F">
          <w:rPr>
            <w:rStyle w:val="Hyperlink0"/>
            <w:b/>
            <w:bCs/>
            <w:sz w:val="32"/>
            <w:szCs w:val="32"/>
            <w:rPrChange w:id="67" w:author="00  COM -Carmen Belen Garcia Mena" w:date="2024-06-18T13:40:00Z">
              <w:rPr>
                <w:rStyle w:val="Hyperlink0"/>
                <w:b/>
                <w:bCs/>
              </w:rPr>
            </w:rPrChange>
          </w:rPr>
          <w:delText>Tecnología y Vulnerabilidad</w:delText>
        </w:r>
      </w:del>
    </w:p>
    <w:p w14:paraId="2CBAE3C2" w14:textId="77777777" w:rsidR="004B586F" w:rsidRPr="00A722D0" w:rsidRDefault="004B586F">
      <w:pPr>
        <w:pStyle w:val="PoromisinA"/>
        <w:spacing w:before="0" w:after="240" w:line="360" w:lineRule="auto"/>
        <w:jc w:val="both"/>
        <w:rPr>
          <w:ins w:id="68" w:author="00  COM -Carmen Belen Garcia Mena" w:date="2024-06-18T13:42:00Z"/>
          <w:rStyle w:val="Hyperlink0"/>
          <w:b/>
          <w:bCs/>
          <w:sz w:val="32"/>
          <w:szCs w:val="32"/>
          <w:rPrChange w:id="69" w:author="00  COM -Carmen Belen Garcia Mena" w:date="2024-06-18T13:40:00Z">
            <w:rPr>
              <w:ins w:id="70" w:author="00  COM -Carmen Belen Garcia Mena" w:date="2024-06-18T13:42:00Z"/>
              <w:rStyle w:val="Hyperlink0"/>
              <w:b/>
              <w:bCs/>
              <w:color w:val="auto"/>
              <w:lang w:eastAsia="en-US"/>
              <w14:textOutline w14:w="0" w14:cap="rnd" w14:cmpd="sng" w14:algn="ctr">
                <w14:noFill/>
                <w14:prstDash w14:val="solid"/>
                <w14:bevel/>
              </w14:textOutline>
            </w:rPr>
          </w:rPrChange>
        </w:rPr>
      </w:pPr>
    </w:p>
    <w:p w14:paraId="37447D47" w14:textId="6EB898C5" w:rsidR="00DD015D" w:rsidDel="004B586F" w:rsidRDefault="000A68D3">
      <w:pPr>
        <w:pStyle w:val="PoromisinA"/>
        <w:spacing w:before="0" w:after="240" w:line="360" w:lineRule="auto"/>
        <w:jc w:val="both"/>
        <w:rPr>
          <w:del w:id="71" w:author="00  COM -Carmen Belen Garcia Mena" w:date="2024-06-18T13:41:00Z"/>
          <w:rStyle w:val="Hyperlink0"/>
        </w:rPr>
      </w:pPr>
      <w:del w:id="72" w:author="00  COM -Carmen Belen Garcia Mena" w:date="2024-06-18T13:41:00Z">
        <w:r w:rsidDel="004B586F">
          <w:rPr>
            <w:rStyle w:val="Hyperlink0"/>
          </w:rPr>
          <w:delText xml:space="preserve">La Fundación Cruz Roja Española ha querido con este encuentro, moderado por la periodista experta en información tecnológica </w:delText>
        </w:r>
        <w:r w:rsidDel="004B586F">
          <w:rPr>
            <w:rStyle w:val="Ninguno"/>
            <w:rFonts w:ascii="Open Sans" w:eastAsia="Open Sans" w:hAnsi="Open Sans" w:cs="Open Sans"/>
            <w:sz w:val="20"/>
            <w:szCs w:val="20"/>
          </w:rPr>
          <w:delText>Marimar Jiménez</w:delText>
        </w:r>
        <w:r w:rsidDel="004B586F">
          <w:rPr>
            <w:rStyle w:val="Hyperlink0"/>
          </w:rPr>
          <w:delText xml:space="preserve">, impulsar el debate sobre los desafíos y oportunidades que surgen con el avance de esta tecnología. Como ha señalado la gerente de la Fundación, Mari Satur Torre, “se trata de una conversación necesaria que debe abordarse desde </w:delText>
        </w:r>
        <w:r w:rsidR="008C1A0E" w:rsidDel="004B586F">
          <w:rPr>
            <w:rStyle w:val="Hyperlink0"/>
          </w:rPr>
          <w:delText>la</w:delText>
        </w:r>
        <w:r w:rsidDel="004B586F">
          <w:rPr>
            <w:rStyle w:val="Hyperlink0"/>
          </w:rPr>
          <w:delText xml:space="preserve"> interdisciplinariedad</w:delText>
        </w:r>
        <w:r w:rsidR="008C1A0E" w:rsidDel="004B586F">
          <w:rPr>
            <w:rStyle w:val="Hyperlink0"/>
          </w:rPr>
          <w:delText xml:space="preserve">, ya que es </w:delText>
        </w:r>
        <w:r w:rsidDel="004B586F">
          <w:rPr>
            <w:rStyle w:val="Hyperlink0"/>
          </w:rPr>
          <w:delText xml:space="preserve">un área en el que aún hay mucho por hacer y que tiene un gran impacto en la vida humana. La robótica social </w:delText>
        </w:r>
        <w:r w:rsidR="004045B7" w:rsidDel="004B586F">
          <w:rPr>
            <w:rStyle w:val="Hyperlink0"/>
          </w:rPr>
          <w:delText>es</w:delText>
        </w:r>
        <w:r w:rsidDel="004B586F">
          <w:rPr>
            <w:rStyle w:val="Hyperlink0"/>
          </w:rPr>
          <w:delText xml:space="preserve"> </w:delText>
        </w:r>
        <w:r w:rsidR="006575D4" w:rsidDel="004B586F">
          <w:rPr>
            <w:rStyle w:val="Hyperlink0"/>
          </w:rPr>
          <w:delText xml:space="preserve">en sí misma </w:delText>
        </w:r>
        <w:r w:rsidDel="004B586F">
          <w:rPr>
            <w:rStyle w:val="Hyperlink0"/>
          </w:rPr>
          <w:delText>un campo interdisciplinario que combina la robótica, la IA y las ciencias sociales, para desarrollar esos robots que pueden interactuar y colaborar con el ser humano de una forma socialmente competente”.</w:delText>
        </w:r>
      </w:del>
    </w:p>
    <w:p w14:paraId="5986D4B9" w14:textId="603BCB20" w:rsidR="00DD015D" w:rsidDel="004B586F" w:rsidRDefault="000A68D3">
      <w:pPr>
        <w:pStyle w:val="PoromisinA"/>
        <w:spacing w:before="0" w:after="240" w:line="360" w:lineRule="auto"/>
        <w:jc w:val="both"/>
        <w:rPr>
          <w:del w:id="73" w:author="00  COM -Carmen Belen Garcia Mena" w:date="2024-06-18T13:41:00Z"/>
          <w:rStyle w:val="Ninguno"/>
          <w:rFonts w:ascii="Open Sans" w:eastAsia="Open Sans" w:hAnsi="Open Sans" w:cs="Open Sans"/>
          <w:sz w:val="20"/>
          <w:szCs w:val="20"/>
        </w:rPr>
      </w:pPr>
      <w:del w:id="74" w:author="00  COM -Carmen Belen Garcia Mena" w:date="2024-06-18T13:41:00Z">
        <w:r w:rsidDel="004B586F">
          <w:rPr>
            <w:rStyle w:val="Ninguno"/>
            <w:rFonts w:ascii="Open Sans" w:eastAsia="Open Sans" w:hAnsi="Open Sans" w:cs="Open Sans"/>
            <w:sz w:val="20"/>
            <w:szCs w:val="20"/>
          </w:rPr>
          <w:delText xml:space="preserve">La Fundación Cruz Roja está dedicando este año 2024 al tema </w:delText>
        </w:r>
        <w:r w:rsidDel="004B586F">
          <w:rPr>
            <w:rStyle w:val="Ninguno"/>
            <w:rFonts w:ascii="Open Sans" w:eastAsia="Open Sans" w:hAnsi="Open Sans" w:cs="Open Sans"/>
            <w:b/>
            <w:bCs/>
            <w:sz w:val="20"/>
            <w:szCs w:val="20"/>
            <w:rtl/>
            <w:lang w:val="ar-SA"/>
          </w:rPr>
          <w:delText>“</w:delText>
        </w:r>
        <w:r w:rsidDel="004B586F">
          <w:rPr>
            <w:rStyle w:val="Ninguno"/>
            <w:rFonts w:ascii="Open Sans" w:eastAsia="Open Sans" w:hAnsi="Open Sans" w:cs="Open Sans"/>
            <w:b/>
            <w:bCs/>
            <w:sz w:val="20"/>
            <w:szCs w:val="20"/>
          </w:rPr>
          <w:delText>Tecnología y Vulnerabilidad”</w:delText>
        </w:r>
        <w:r w:rsidDel="004B586F">
          <w:rPr>
            <w:rStyle w:val="Ninguno"/>
            <w:rFonts w:ascii="Open Sans" w:eastAsia="Open Sans" w:hAnsi="Open Sans" w:cs="Open Sans"/>
            <w:sz w:val="20"/>
            <w:szCs w:val="20"/>
          </w:rPr>
          <w:delText xml:space="preserve"> y, en este marco ha puesto en marcha estas jornadas online de análisis, abiertas al público. </w:delText>
        </w:r>
        <w:r w:rsidR="006575D4" w:rsidDel="004B586F">
          <w:rPr>
            <w:rStyle w:val="Ninguno"/>
            <w:rFonts w:ascii="Open Sans" w:eastAsia="Open Sans" w:hAnsi="Open Sans" w:cs="Open Sans"/>
            <w:sz w:val="20"/>
            <w:szCs w:val="20"/>
          </w:rPr>
          <w:delText>L</w:delText>
        </w:r>
        <w:r w:rsidDel="004B586F">
          <w:rPr>
            <w:rStyle w:val="Ninguno"/>
            <w:rFonts w:ascii="Open Sans" w:eastAsia="Open Sans" w:hAnsi="Open Sans" w:cs="Open Sans"/>
            <w:sz w:val="20"/>
            <w:szCs w:val="20"/>
          </w:rPr>
          <w:delText xml:space="preserve">as Conversaciones </w:delText>
        </w:r>
        <w:r w:rsidDel="004B586F">
          <w:rPr>
            <w:rStyle w:val="Ninguno"/>
            <w:rFonts w:ascii="Open Sans" w:eastAsia="Open Sans" w:hAnsi="Open Sans" w:cs="Open Sans"/>
            <w:sz w:val="20"/>
            <w:szCs w:val="20"/>
          </w:rPr>
          <w:lastRenderedPageBreak/>
          <w:delText>Humanitarias generadoras de talento suman al propósito de la Fundación: impulsar en la sociedad pensamiento humanitario que contribuya a cambiar mentalidades y realizar transformaciones</w:delText>
        </w:r>
        <w:r w:rsidR="006575D4" w:rsidDel="004B586F">
          <w:rPr>
            <w:rStyle w:val="Ninguno"/>
            <w:rFonts w:ascii="Open Sans" w:eastAsia="Open Sans" w:hAnsi="Open Sans" w:cs="Open Sans"/>
            <w:sz w:val="20"/>
            <w:szCs w:val="20"/>
          </w:rPr>
          <w:delText>.</w:delText>
        </w:r>
      </w:del>
    </w:p>
    <w:p w14:paraId="0C41C217" w14:textId="77777777" w:rsidR="006575D4" w:rsidRDefault="006575D4" w:rsidP="006575D4">
      <w:pPr>
        <w:pStyle w:val="Textodeprrafo"/>
        <w:jc w:val="both"/>
        <w:rPr>
          <w:rStyle w:val="Ninguno"/>
          <w:b/>
          <w:color w:val="000000"/>
          <w:sz w:val="24"/>
          <w:szCs w:val="24"/>
          <w:u w:color="000000"/>
        </w:rPr>
      </w:pPr>
      <w:r w:rsidRPr="00AB61A0">
        <w:rPr>
          <w:rStyle w:val="Ninguno"/>
          <w:b/>
          <w:color w:val="000000"/>
          <w:sz w:val="24"/>
          <w:szCs w:val="24"/>
          <w:u w:color="000000"/>
        </w:rPr>
        <w:t>RECURSOS AUDIOVISUALES SESIÓN COMPLETA DEL ENCUENTRO</w:t>
      </w:r>
    </w:p>
    <w:p w14:paraId="416EA884" w14:textId="4E4F6152" w:rsidR="006575D4" w:rsidRPr="006575D4" w:rsidRDefault="00C53344" w:rsidP="006575D4">
      <w:pPr>
        <w:pStyle w:val="Textodeprrafo"/>
        <w:jc w:val="both"/>
        <w:rPr>
          <w:rStyle w:val="Ninguno"/>
          <w:b/>
          <w:sz w:val="24"/>
          <w:szCs w:val="24"/>
          <w:u w:val="single"/>
        </w:rPr>
      </w:pPr>
      <w:hyperlink r:id="rId13" w:history="1">
        <w:r w:rsidR="006575D4" w:rsidRPr="006575D4">
          <w:rPr>
            <w:rStyle w:val="Hipervnculo"/>
            <w:b/>
            <w:sz w:val="24"/>
            <w:szCs w:val="24"/>
          </w:rPr>
          <w:t>Robótica social: cómo garantizar el lado más humano</w:t>
        </w:r>
      </w:hyperlink>
    </w:p>
    <w:p w14:paraId="769B8CB0" w14:textId="578443A3" w:rsidR="006575D4" w:rsidRDefault="006575D4" w:rsidP="006575D4">
      <w:pPr>
        <w:pStyle w:val="Poromisin"/>
        <w:spacing w:before="0" w:after="240" w:line="240" w:lineRule="auto"/>
        <w:jc w:val="both"/>
      </w:pPr>
      <w:r>
        <w:rPr>
          <w:noProof/>
          <w14:textOutline w14:w="0" w14:cap="rnd" w14:cmpd="sng" w14:algn="ctr">
            <w14:noFill/>
            <w14:prstDash w14:val="solid"/>
            <w14:bevel/>
          </w14:textOutline>
        </w:rPr>
        <w:drawing>
          <wp:inline distT="0" distB="0" distL="0" distR="0" wp14:anchorId="0823B489" wp14:editId="0E1335E5">
            <wp:extent cx="6116320" cy="3440430"/>
            <wp:effectExtent l="0" t="0" r="5080" b="1270"/>
            <wp:docPr id="16484904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490493" name="Imagen 164849049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6320" cy="3440430"/>
                    </a:xfrm>
                    <a:prstGeom prst="rect">
                      <a:avLst/>
                    </a:prstGeom>
                  </pic:spPr>
                </pic:pic>
              </a:graphicData>
            </a:graphic>
          </wp:inline>
        </w:drawing>
      </w:r>
    </w:p>
    <w:p w14:paraId="46479350" w14:textId="77777777" w:rsidR="006575D4" w:rsidRDefault="006575D4" w:rsidP="006575D4">
      <w:pPr>
        <w:pStyle w:val="Poromisin"/>
        <w:spacing w:before="0" w:after="240" w:line="240" w:lineRule="auto"/>
        <w:jc w:val="both"/>
      </w:pPr>
    </w:p>
    <w:p w14:paraId="5F6A53CC" w14:textId="7D2103CB" w:rsidR="006575D4" w:rsidRPr="00E23E76" w:rsidRDefault="00C53344" w:rsidP="006575D4">
      <w:pPr>
        <w:pStyle w:val="Poromisin"/>
        <w:spacing w:before="0" w:after="240" w:line="240" w:lineRule="auto"/>
        <w:jc w:val="both"/>
        <w:rPr>
          <w:rFonts w:ascii="Open Sans" w:eastAsia="Montserrat Bold" w:hAnsi="Open Sans" w:cs="Open Sans"/>
          <w:b/>
          <w:bCs/>
          <w:color w:val="0079BF" w:themeColor="accent1" w:themeShade="BF"/>
          <w:sz w:val="20"/>
          <w:szCs w:val="20"/>
        </w:rPr>
      </w:pPr>
      <w:hyperlink r:id="rId15" w:history="1">
        <w:r w:rsidR="006575D4">
          <w:rPr>
            <w:rStyle w:val="Hipervnculo"/>
            <w:rFonts w:ascii="Open Sans" w:eastAsia="Montserrat Bold" w:hAnsi="Open Sans" w:cs="Open Sans"/>
            <w:b/>
            <w:bCs/>
            <w:sz w:val="20"/>
            <w:szCs w:val="20"/>
          </w:rPr>
          <w:t xml:space="preserve">ANTERIORES </w:t>
        </w:r>
        <w:r w:rsidR="006575D4" w:rsidRPr="006D09B2">
          <w:rPr>
            <w:rStyle w:val="Hipervnculo"/>
            <w:rFonts w:ascii="Open Sans" w:eastAsia="Montserrat Bold" w:hAnsi="Open Sans" w:cs="Open Sans"/>
            <w:b/>
            <w:bCs/>
            <w:sz w:val="20"/>
            <w:szCs w:val="20"/>
          </w:rPr>
          <w:t>CONVERSACIONES HUMANITARIAS SOBRE NEURODERECHOS, IA Y CIBERVULNERABILIDAD:</w:t>
        </w:r>
      </w:hyperlink>
    </w:p>
    <w:p w14:paraId="249BA56F" w14:textId="77777777" w:rsidR="00DD015D" w:rsidRDefault="00DD015D">
      <w:pPr>
        <w:pStyle w:val="PoromisinA"/>
        <w:spacing w:before="0" w:line="240" w:lineRule="auto"/>
        <w:jc w:val="both"/>
        <w:rPr>
          <w:rStyle w:val="Ninguno"/>
          <w:rFonts w:ascii="Times New Roman" w:eastAsia="Times New Roman" w:hAnsi="Times New Roman" w:cs="Times New Roman"/>
        </w:rPr>
      </w:pPr>
    </w:p>
    <w:p w14:paraId="02266034" w14:textId="77777777" w:rsidR="00DD015D" w:rsidRDefault="000A68D3">
      <w:pPr>
        <w:pStyle w:val="Textodeprrafo"/>
        <w:jc w:val="both"/>
        <w:rPr>
          <w:rStyle w:val="Ninguno"/>
          <w:b/>
          <w:bCs/>
          <w:color w:val="000000"/>
          <w:sz w:val="16"/>
          <w:szCs w:val="16"/>
          <w:u w:color="000000"/>
        </w:rPr>
      </w:pPr>
      <w:r>
        <w:rPr>
          <w:rStyle w:val="Ninguno"/>
          <w:b/>
          <w:bCs/>
          <w:color w:val="000000"/>
          <w:sz w:val="16"/>
          <w:szCs w:val="16"/>
          <w:u w:color="000000"/>
        </w:rPr>
        <w:t>Sobre Fundación Cruz Roja Española</w:t>
      </w:r>
    </w:p>
    <w:p w14:paraId="15456C4E" w14:textId="77777777" w:rsidR="00DD015D" w:rsidRDefault="000A68D3">
      <w:pPr>
        <w:pStyle w:val="PoromisinA"/>
        <w:spacing w:before="0" w:after="240" w:line="240" w:lineRule="auto"/>
        <w:jc w:val="both"/>
        <w:rPr>
          <w:rStyle w:val="Ninguno"/>
          <w:sz w:val="16"/>
          <w:szCs w:val="16"/>
        </w:rPr>
      </w:pPr>
      <w:r>
        <w:rPr>
          <w:rStyle w:val="Ninguno"/>
          <w:sz w:val="16"/>
          <w:szCs w:val="16"/>
        </w:rPr>
        <w:t xml:space="preserve">La Fundación Cruz Roja Española se constituyó en 1993 con el fin de ayudar a Cruz Roja Española a realizar su misión. En 2023 ha comenzado una nueva etapa con el propósito de impulsar en la sociedad Pensamiento Humanitario que contribuya a cambiar mentalidades. A través de su ciclo </w:t>
      </w:r>
      <w:r>
        <w:rPr>
          <w:rStyle w:val="Ninguno"/>
          <w:rFonts w:ascii="Arial Unicode MS" w:hAnsi="Arial Unicode MS"/>
          <w:sz w:val="16"/>
          <w:szCs w:val="16"/>
          <w:rtl/>
          <w:lang w:val="ar-SA"/>
        </w:rPr>
        <w:t>“</w:t>
      </w:r>
      <w:r>
        <w:rPr>
          <w:rStyle w:val="Ninguno"/>
          <w:sz w:val="16"/>
          <w:szCs w:val="16"/>
        </w:rPr>
        <w:t>Conversaciones Humanitarias” crea espacios de conocimiento y profundización sobre las distintas tendencias centrando la reflexión y el análisis en cómo afectan a las personas y a las comunidades, especialmente a aquellas que están en situación de vulnerabilidad o en riesgo de caer en ella. </w:t>
      </w:r>
    </w:p>
    <w:p w14:paraId="2358B5C5" w14:textId="77777777" w:rsidR="00DD015D" w:rsidRDefault="000A68D3">
      <w:pPr>
        <w:pStyle w:val="PoromisinA"/>
        <w:spacing w:before="0" w:after="240" w:line="240" w:lineRule="auto"/>
        <w:jc w:val="both"/>
        <w:rPr>
          <w:rStyle w:val="Ninguno"/>
          <w:sz w:val="16"/>
          <w:szCs w:val="16"/>
        </w:rPr>
      </w:pPr>
      <w:r>
        <w:rPr>
          <w:rStyle w:val="Ninguno"/>
          <w:sz w:val="16"/>
          <w:szCs w:val="16"/>
        </w:rPr>
        <w:t>La Presidencia de Honor de la Fundación la ostentan SS.MM los Reyes de España. Y actualmente, el patronato lo conforman la presidenta de Cruz Roja, María del Mar Pageo como presidenta de la Fundación; Therese Jamaa como vicepresidenta de la Fundación; el Banco de España; la Organización Nacional de Ciegos Españoles; el Banco Santander; la Fundación Iberdrola España; el BBVA; la Fundación Vodafone España y Emilio Butragueño. </w:t>
      </w:r>
    </w:p>
    <w:p w14:paraId="1D421159" w14:textId="77777777" w:rsidR="00DD015D" w:rsidRDefault="000A68D3" w:rsidP="004045B7">
      <w:pPr>
        <w:pStyle w:val="Textodeprrafo"/>
        <w:jc w:val="both"/>
        <w:rPr>
          <w:rStyle w:val="Ninguno"/>
          <w:b/>
          <w:bCs/>
          <w:color w:val="000000"/>
          <w:sz w:val="16"/>
          <w:szCs w:val="16"/>
          <w:u w:color="000000"/>
        </w:rPr>
      </w:pPr>
      <w:r>
        <w:rPr>
          <w:rStyle w:val="Ninguno"/>
          <w:b/>
          <w:bCs/>
          <w:color w:val="000000"/>
          <w:sz w:val="16"/>
          <w:szCs w:val="16"/>
          <w:u w:color="000000"/>
        </w:rPr>
        <w:t>Sobre Cruz Roja</w:t>
      </w:r>
    </w:p>
    <w:p w14:paraId="0AA04173" w14:textId="77777777" w:rsidR="00DD015D" w:rsidRDefault="000A68D3" w:rsidP="004045B7">
      <w:pPr>
        <w:pStyle w:val="PoromisinA"/>
        <w:spacing w:before="0" w:after="240" w:line="240" w:lineRule="auto"/>
        <w:jc w:val="both"/>
        <w:rPr>
          <w:rStyle w:val="Ninguno"/>
          <w:sz w:val="16"/>
          <w:szCs w:val="16"/>
        </w:rPr>
      </w:pPr>
      <w:r>
        <w:rPr>
          <w:rStyle w:val="Ninguno"/>
          <w:sz w:val="16"/>
          <w:szCs w:val="16"/>
        </w:rPr>
        <w:t>Cruz Roja Española, que celebra este año su 160 aniversario, pertenece al mayor movimiento humanitario del mundo. Colabora con entidades públicas y privadas para que la ayuda y la dignidad lleguen a todas las personas en cualquier lugar, y en todo momento y circunstancia. Su misión es prevenir y aliviar el sufrimiento humano, proteger la vida y la salud y hacer respetar a las personas.</w:t>
      </w:r>
    </w:p>
    <w:p w14:paraId="40FBA282" w14:textId="77777777" w:rsidR="00DD015D" w:rsidRDefault="000A68D3" w:rsidP="004045B7">
      <w:pPr>
        <w:pStyle w:val="PoromisinA"/>
        <w:spacing w:before="0" w:after="240" w:line="240" w:lineRule="auto"/>
        <w:jc w:val="both"/>
        <w:rPr>
          <w:rStyle w:val="Ninguno"/>
          <w:sz w:val="16"/>
          <w:szCs w:val="16"/>
        </w:rPr>
      </w:pPr>
      <w:r>
        <w:rPr>
          <w:rStyle w:val="Ninguno"/>
          <w:sz w:val="16"/>
          <w:szCs w:val="16"/>
        </w:rPr>
        <w:t>Sus más de 254.000 personas voluntarias dan respuesta en 1.263 municipios, lo que permite atender anualmente a más de 11,8 millones de personas. Todo ello con el apoyo de 1,3 millones de personas socias, empresas y alianzas en todos los sectores de la sociedad.</w:t>
      </w:r>
    </w:p>
    <w:p w14:paraId="109624E1" w14:textId="77777777" w:rsidR="00DD015D" w:rsidRDefault="000A68D3" w:rsidP="004045B7">
      <w:pPr>
        <w:pStyle w:val="PoromisinA"/>
        <w:spacing w:before="0" w:after="240" w:line="240" w:lineRule="auto"/>
        <w:jc w:val="both"/>
        <w:rPr>
          <w:rStyle w:val="Ninguno"/>
          <w:sz w:val="16"/>
          <w:szCs w:val="16"/>
        </w:rPr>
      </w:pPr>
      <w:r>
        <w:rPr>
          <w:rStyle w:val="Ninguno"/>
          <w:sz w:val="16"/>
          <w:szCs w:val="16"/>
        </w:rPr>
        <w:lastRenderedPageBreak/>
        <w:t>Cruz Roja Española continúa con su lucha contra todas las formas de vulnerabilidad adaptándose y anticipándose a los escenarios de futuro, abierta a la población general, incidiendo en la contribución firme y consistente a los Objetivos de Desarrollo Sostenible y la Agenda 2030.</w:t>
      </w:r>
    </w:p>
    <w:p w14:paraId="6B11826F" w14:textId="77777777" w:rsidR="00DD015D" w:rsidRDefault="000A68D3" w:rsidP="004045B7">
      <w:pPr>
        <w:pStyle w:val="PoromisinA"/>
        <w:spacing w:before="0" w:after="240" w:line="240" w:lineRule="auto"/>
        <w:jc w:val="both"/>
      </w:pPr>
      <w:r>
        <w:rPr>
          <w:rStyle w:val="Ninguno"/>
          <w:sz w:val="16"/>
          <w:szCs w:val="16"/>
        </w:rPr>
        <w:t>Cruz Roja Española pertenece al Movimiento Internacional de la Cruz Roja y de la Media Luna Roja presente en 191 países. Actuando siempre bajo sus siete Principios Fundamentales: Humanidad, Imparcialidad, Neutralidad, Independencia, Carácter Voluntario, Unidad y Universalidad.</w:t>
      </w:r>
    </w:p>
    <w:sectPr w:rsidR="00DD015D">
      <w:headerReference w:type="default" r:id="rId16"/>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A90C" w14:textId="77777777" w:rsidR="00C53344" w:rsidRDefault="00C53344">
      <w:r>
        <w:separator/>
      </w:r>
    </w:p>
  </w:endnote>
  <w:endnote w:type="continuationSeparator" w:id="0">
    <w:p w14:paraId="350469C3" w14:textId="77777777" w:rsidR="00C53344" w:rsidRDefault="00C5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Corbe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ontserrat Regular">
    <w:altName w:val="Times New Roman"/>
    <w:panose1 w:val="00000500000000000000"/>
    <w:charset w:val="00"/>
    <w:family w:val="roman"/>
    <w:pitch w:val="default"/>
  </w:font>
  <w:font w:name="Montserrat Bold">
    <w:altName w:val="Times New Roman"/>
    <w:panose1 w:val="00000800000000000000"/>
    <w:charset w:val="00"/>
    <w:family w:val="roman"/>
    <w:pitch w:val="default"/>
  </w:font>
  <w:font w:name="Montserrat Light">
    <w:altName w:val="Calibri"/>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CBC9" w14:textId="48C5935D" w:rsidR="00DD015D" w:rsidRDefault="00A722D0">
    <w:pPr>
      <w:pStyle w:val="Cabeceraypie"/>
    </w:pPr>
    <w:ins w:id="78" w:author="00  COM -Carmen Belen Garcia Mena" w:date="2024-06-18T13:36:00Z">
      <w:r>
        <w:rPr>
          <w:rFonts w:ascii="Times New Roman" w:eastAsiaTheme="minorEastAsia" w:hAnsi="Times New Roman"/>
          <w:noProof/>
        </w:rPr>
        <mc:AlternateContent>
          <mc:Choice Requires="wps">
            <w:drawing>
              <wp:anchor distT="0" distB="0" distL="114300" distR="114300" simplePos="0" relativeHeight="251659264" behindDoc="0" locked="1" layoutInCell="1" allowOverlap="1" wp14:anchorId="5EB33EDC" wp14:editId="1D7F633A">
                <wp:simplePos x="0" y="0"/>
                <wp:positionH relativeFrom="margin">
                  <wp:posOffset>0</wp:posOffset>
                </wp:positionH>
                <wp:positionV relativeFrom="page">
                  <wp:posOffset>10157460</wp:posOffset>
                </wp:positionV>
                <wp:extent cx="5372100" cy="51816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81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D624768" w14:textId="77777777" w:rsidR="00A722D0" w:rsidRPr="00116A8F" w:rsidRDefault="00A722D0" w:rsidP="00A722D0">
                            <w:pPr>
                              <w:jc w:val="center"/>
                              <w:rPr>
                                <w:rFonts w:ascii="Montserrat Light" w:hAnsi="Montserrat Light" w:cs="Arial"/>
                                <w:sz w:val="14"/>
                                <w:szCs w:val="18"/>
                                <w:lang w:val="es-ES"/>
                                <w:rPrChange w:id="79" w:author="00  Fundación CRE *Mari Satur Torre Calero" w:date="2024-06-18T14:02:00Z">
                                  <w:rPr>
                                    <w:rFonts w:ascii="Montserrat Light" w:hAnsi="Montserrat Light" w:cs="Arial"/>
                                    <w:sz w:val="14"/>
                                    <w:szCs w:val="18"/>
                                  </w:rPr>
                                </w:rPrChange>
                              </w:rPr>
                            </w:pPr>
                            <w:r w:rsidRPr="00116A8F">
                              <w:rPr>
                                <w:rFonts w:ascii="Montserrat Light" w:hAnsi="Montserrat Light" w:cs="Arial"/>
                                <w:sz w:val="14"/>
                                <w:szCs w:val="18"/>
                                <w:lang w:val="es-ES"/>
                                <w:rPrChange w:id="80" w:author="00  Fundación CRE *Mari Satur Torre Calero" w:date="2024-06-18T14:02:00Z">
                                  <w:rPr>
                                    <w:rFonts w:ascii="Montserrat Light" w:hAnsi="Montserrat Light" w:cs="Arial"/>
                                    <w:sz w:val="14"/>
                                    <w:szCs w:val="18"/>
                                  </w:rPr>
                                </w:rPrChange>
                              </w:rPr>
                              <w:t xml:space="preserve">Prensa Cruz Roja Española – Carmen García Mena:  610 217 501   </w:t>
                            </w:r>
                          </w:p>
                          <w:p w14:paraId="0E5A15D6" w14:textId="77777777" w:rsidR="00A722D0" w:rsidRPr="00116A8F" w:rsidRDefault="00C53344" w:rsidP="00A722D0">
                            <w:pPr>
                              <w:jc w:val="center"/>
                              <w:rPr>
                                <w:rFonts w:ascii="Montserrat Light" w:hAnsi="Montserrat Light" w:cs="Tahoma"/>
                                <w:sz w:val="14"/>
                                <w:szCs w:val="18"/>
                                <w:lang w:val="es-ES"/>
                                <w:rPrChange w:id="81" w:author="00  Fundación CRE *Mari Satur Torre Calero" w:date="2024-06-18T14:01:00Z">
                                  <w:rPr>
                                    <w:rFonts w:ascii="Montserrat Light" w:hAnsi="Montserrat Light" w:cs="Tahoma"/>
                                    <w:sz w:val="14"/>
                                    <w:szCs w:val="18"/>
                                  </w:rPr>
                                </w:rPrChange>
                              </w:rPr>
                            </w:pPr>
                            <w:r>
                              <w:fldChar w:fldCharType="begin"/>
                            </w:r>
                            <w:r w:rsidRPr="00116A8F">
                              <w:rPr>
                                <w:lang w:val="es-ES"/>
                                <w:rPrChange w:id="82" w:author="00  Fundación CRE *Mari Satur Torre Calero" w:date="2024-06-18T14:01:00Z">
                                  <w:rPr/>
                                </w:rPrChange>
                              </w:rPr>
                              <w:instrText xml:space="preserve"> HY</w:instrText>
                            </w:r>
                            <w:r w:rsidRPr="00116A8F">
                              <w:rPr>
                                <w:lang w:val="es-ES"/>
                                <w:rPrChange w:id="83" w:author="00  Fundación CRE *Mari Satur Torre Calero" w:date="2024-06-18T14:01:00Z">
                                  <w:rPr/>
                                </w:rPrChange>
                              </w:rPr>
                              <w:instrText xml:space="preserve">PERLINK "http://www.cruzroja.es/" </w:instrText>
                            </w:r>
                            <w:r>
                              <w:fldChar w:fldCharType="separate"/>
                            </w:r>
                            <w:r w:rsidR="00A722D0" w:rsidRPr="00116A8F">
                              <w:rPr>
                                <w:rStyle w:val="Hipervnculo"/>
                                <w:rFonts w:ascii="Montserrat Light" w:hAnsi="Montserrat Light" w:cs="Arial"/>
                                <w:sz w:val="14"/>
                                <w:szCs w:val="18"/>
                                <w:lang w:val="es-ES"/>
                                <w:rPrChange w:id="84" w:author="00  Fundación CRE *Mari Satur Torre Calero" w:date="2024-06-18T14:01:00Z">
                                  <w:rPr>
                                    <w:rStyle w:val="Hipervnculo"/>
                                    <w:rFonts w:ascii="Montserrat Light" w:hAnsi="Montserrat Light" w:cs="Arial"/>
                                    <w:sz w:val="14"/>
                                    <w:szCs w:val="18"/>
                                  </w:rPr>
                                </w:rPrChange>
                              </w:rPr>
                              <w:t>www.cruzroja.es</w:t>
                            </w:r>
                            <w:r>
                              <w:rPr>
                                <w:rStyle w:val="Hipervnculo"/>
                                <w:rFonts w:ascii="Montserrat Light" w:hAnsi="Montserrat Light" w:cs="Arial"/>
                                <w:sz w:val="14"/>
                                <w:szCs w:val="18"/>
                              </w:rPr>
                              <w:fldChar w:fldCharType="end"/>
                            </w:r>
                            <w:r w:rsidR="00A722D0" w:rsidRPr="00116A8F">
                              <w:rPr>
                                <w:rFonts w:ascii="Montserrat Light" w:hAnsi="Montserrat Light" w:cs="Arial"/>
                                <w:sz w:val="14"/>
                                <w:szCs w:val="18"/>
                                <w:lang w:val="es-ES"/>
                                <w:rPrChange w:id="85" w:author="00  Fundación CRE *Mari Satur Torre Calero" w:date="2024-06-18T14:01:00Z">
                                  <w:rPr>
                                    <w:rFonts w:ascii="Montserrat Light" w:hAnsi="Montserrat Light" w:cs="Arial"/>
                                    <w:sz w:val="14"/>
                                    <w:szCs w:val="18"/>
                                  </w:rPr>
                                </w:rPrChange>
                              </w:rPr>
                              <w:t xml:space="preserve"> / </w:t>
                            </w:r>
                            <w:r>
                              <w:fldChar w:fldCharType="begin"/>
                            </w:r>
                            <w:r w:rsidRPr="00116A8F">
                              <w:rPr>
                                <w:lang w:val="es-ES"/>
                                <w:rPrChange w:id="86" w:author="00  Fundación CRE *Mari Satur Torre Calero" w:date="2024-06-18T14:01:00Z">
                                  <w:rPr/>
                                </w:rPrChange>
                              </w:rPr>
                              <w:instrText xml:space="preserve"> HYPERLINK </w:instrText>
                            </w:r>
                            <w:r>
                              <w:fldChar w:fldCharType="separate"/>
                            </w:r>
                            <w:r>
                              <w:fldChar w:fldCharType="end"/>
                            </w:r>
                            <w:r>
                              <w:fldChar w:fldCharType="begin"/>
                            </w:r>
                            <w:r w:rsidRPr="00116A8F">
                              <w:rPr>
                                <w:lang w:val="es-ES"/>
                                <w:rPrChange w:id="87" w:author="00  Fundación CRE *Mari Satur Torre Calero" w:date="2024-06-18T14:01:00Z">
                                  <w:rPr/>
                                </w:rPrChange>
                              </w:rPr>
                              <w:instrText xml:space="preserve"> HYPERLINK "http://www.facebook.com/CruzRoja.es%20/" </w:instrText>
                            </w:r>
                            <w:r>
                              <w:fldChar w:fldCharType="separate"/>
                            </w:r>
                            <w:r w:rsidR="00A722D0" w:rsidRPr="00116A8F">
                              <w:rPr>
                                <w:rStyle w:val="Hipervnculo"/>
                                <w:rFonts w:ascii="Montserrat Light" w:hAnsi="Montserrat Light" w:cs="Tahoma"/>
                                <w:sz w:val="14"/>
                                <w:szCs w:val="18"/>
                                <w:lang w:val="es-ES"/>
                                <w:rPrChange w:id="88" w:author="00  Fundación CRE *Mari Satur Torre Calero" w:date="2024-06-18T14:01:00Z">
                                  <w:rPr>
                                    <w:rStyle w:val="Hipervnculo"/>
                                    <w:rFonts w:ascii="Montserrat Light" w:hAnsi="Montserrat Light" w:cs="Tahoma"/>
                                    <w:sz w:val="14"/>
                                    <w:szCs w:val="18"/>
                                  </w:rPr>
                                </w:rPrChange>
                              </w:rPr>
                              <w:t>www.facebook.com/CruzRoja.es /</w:t>
                            </w:r>
                            <w:r>
                              <w:rPr>
                                <w:rStyle w:val="Hipervnculo"/>
                                <w:rFonts w:ascii="Montserrat Light" w:hAnsi="Montserrat Light" w:cs="Tahoma"/>
                                <w:sz w:val="14"/>
                                <w:szCs w:val="18"/>
                              </w:rPr>
                              <w:fldChar w:fldCharType="end"/>
                            </w:r>
                            <w:r w:rsidR="00A722D0" w:rsidRPr="00116A8F">
                              <w:rPr>
                                <w:rFonts w:ascii="Montserrat Light" w:hAnsi="Montserrat Light" w:cs="Tahoma"/>
                                <w:sz w:val="14"/>
                                <w:szCs w:val="18"/>
                                <w:lang w:val="es-ES"/>
                                <w:rPrChange w:id="89" w:author="00  Fundación CRE *Mari Satur Torre Calero" w:date="2024-06-18T14:01:00Z">
                                  <w:rPr>
                                    <w:rFonts w:ascii="Montserrat Light" w:hAnsi="Montserrat Light" w:cs="Tahoma"/>
                                    <w:sz w:val="14"/>
                                    <w:szCs w:val="18"/>
                                  </w:rPr>
                                </w:rPrChange>
                              </w:rPr>
                              <w:t xml:space="preserve"> TW e IG: </w:t>
                            </w:r>
                            <w:r w:rsidR="00A722D0" w:rsidRPr="00116A8F">
                              <w:rPr>
                                <w:rFonts w:ascii="Montserrat Light" w:hAnsi="Montserrat Light" w:cs="Tahoma"/>
                                <w:color w:val="0000FF"/>
                                <w:sz w:val="14"/>
                                <w:szCs w:val="18"/>
                                <w:lang w:val="es-ES"/>
                                <w:rPrChange w:id="90" w:author="00  Fundación CRE *Mari Satur Torre Calero" w:date="2024-06-18T14:01:00Z">
                                  <w:rPr>
                                    <w:rFonts w:ascii="Montserrat Light" w:hAnsi="Montserrat Light" w:cs="Tahoma"/>
                                    <w:color w:val="0000FF"/>
                                    <w:sz w:val="14"/>
                                    <w:szCs w:val="18"/>
                                  </w:rPr>
                                </w:rPrChange>
                              </w:rPr>
                              <w:t>@</w:t>
                            </w:r>
                            <w:proofErr w:type="spellStart"/>
                            <w:r w:rsidR="00A722D0" w:rsidRPr="00116A8F">
                              <w:rPr>
                                <w:rFonts w:ascii="Montserrat Light" w:hAnsi="Montserrat Light" w:cs="Tahoma"/>
                                <w:color w:val="0000FF"/>
                                <w:sz w:val="14"/>
                                <w:szCs w:val="18"/>
                                <w:lang w:val="es-ES"/>
                                <w:rPrChange w:id="91" w:author="00  Fundación CRE *Mari Satur Torre Calero" w:date="2024-06-18T14:01:00Z">
                                  <w:rPr>
                                    <w:rFonts w:ascii="Montserrat Light" w:hAnsi="Montserrat Light" w:cs="Tahoma"/>
                                    <w:color w:val="0000FF"/>
                                    <w:sz w:val="14"/>
                                    <w:szCs w:val="18"/>
                                  </w:rPr>
                                </w:rPrChange>
                              </w:rPr>
                              <w:t>CruzRojaEsp</w:t>
                            </w:r>
                            <w:proofErr w:type="spellEnd"/>
                            <w:r w:rsidR="00A722D0" w:rsidRPr="00116A8F">
                              <w:rPr>
                                <w:rFonts w:ascii="Montserrat Light" w:hAnsi="Montserrat Light" w:cs="Tahoma"/>
                                <w:sz w:val="14"/>
                                <w:szCs w:val="18"/>
                                <w:lang w:val="es-ES"/>
                                <w:rPrChange w:id="92" w:author="00  Fundación CRE *Mari Satur Torre Calero" w:date="2024-06-18T14:01:00Z">
                                  <w:rPr>
                                    <w:rFonts w:ascii="Montserrat Light" w:hAnsi="Montserrat Light" w:cs="Tahoma"/>
                                    <w:sz w:val="14"/>
                                    <w:szCs w:val="18"/>
                                  </w:rPr>
                                </w:rPrChange>
                              </w:rPr>
                              <w:t xml:space="preserve"> </w:t>
                            </w:r>
                          </w:p>
                          <w:p w14:paraId="31046DF0" w14:textId="77777777" w:rsidR="00A722D0" w:rsidRPr="00116A8F" w:rsidRDefault="00C53344" w:rsidP="00A722D0">
                            <w:pPr>
                              <w:jc w:val="center"/>
                              <w:rPr>
                                <w:rFonts w:ascii="Montserrat Light" w:hAnsi="Montserrat Light" w:cs="Tahoma"/>
                                <w:b/>
                                <w:sz w:val="14"/>
                                <w:szCs w:val="18"/>
                                <w:lang w:val="es-ES"/>
                                <w:rPrChange w:id="93" w:author="00  Fundación CRE *Mari Satur Torre Calero" w:date="2024-06-18T14:02:00Z">
                                  <w:rPr>
                                    <w:rFonts w:ascii="Montserrat Light" w:hAnsi="Montserrat Light" w:cs="Tahoma"/>
                                    <w:b/>
                                    <w:sz w:val="14"/>
                                    <w:szCs w:val="18"/>
                                  </w:rPr>
                                </w:rPrChange>
                              </w:rPr>
                            </w:pPr>
                            <w:r>
                              <w:fldChar w:fldCharType="begin"/>
                            </w:r>
                            <w:r w:rsidRPr="00116A8F">
                              <w:rPr>
                                <w:lang w:val="es-ES"/>
                                <w:rPrChange w:id="94" w:author="00  Fundación CRE *Mari Satur Torre Calero" w:date="2024-06-18T14:02:00Z">
                                  <w:rPr/>
                                </w:rPrChange>
                              </w:rPr>
                              <w:instrText xml:space="preserve"> HYPERLINK "http://www.prensacruzroja.es/" </w:instrText>
                            </w:r>
                            <w:r>
                              <w:fldChar w:fldCharType="separate"/>
                            </w:r>
                            <w:r w:rsidR="00A722D0" w:rsidRPr="00116A8F">
                              <w:rPr>
                                <w:rStyle w:val="Hipervnculo"/>
                                <w:rFonts w:ascii="Montserrat Light" w:hAnsi="Montserrat Light" w:cs="Tahoma"/>
                                <w:sz w:val="14"/>
                                <w:szCs w:val="18"/>
                                <w:lang w:val="es-ES"/>
                                <w:rPrChange w:id="95" w:author="00  Fundación CRE *Mari Satur Torre Calero" w:date="2024-06-18T14:02:00Z">
                                  <w:rPr>
                                    <w:rStyle w:val="Hipervnculo"/>
                                    <w:rFonts w:ascii="Montserrat Light" w:hAnsi="Montserrat Light" w:cs="Tahoma"/>
                                    <w:sz w:val="14"/>
                                    <w:szCs w:val="18"/>
                                  </w:rPr>
                                </w:rPrChange>
                              </w:rPr>
                              <w:t>http://www.prensacruzroja.es/</w:t>
                            </w:r>
                            <w:r>
                              <w:rPr>
                                <w:rStyle w:val="Hipervnculo"/>
                                <w:rFonts w:ascii="Montserrat Light" w:hAnsi="Montserrat Light" w:cs="Tahoma"/>
                                <w:sz w:val="14"/>
                                <w:szCs w:val="18"/>
                              </w:rPr>
                              <w:fldChar w:fldCharType="end"/>
                            </w:r>
                            <w:r w:rsidR="00A722D0" w:rsidRPr="00116A8F">
                              <w:rPr>
                                <w:rStyle w:val="Hipervnculo"/>
                                <w:rFonts w:ascii="Montserrat Light" w:hAnsi="Montserrat Light" w:cs="Tahoma"/>
                                <w:sz w:val="14"/>
                                <w:szCs w:val="18"/>
                                <w:lang w:val="es-ES"/>
                                <w:rPrChange w:id="96" w:author="00  Fundación CRE *Mari Satur Torre Calero" w:date="2024-06-18T14:02:00Z">
                                  <w:rPr>
                                    <w:rStyle w:val="Hipervnculo"/>
                                    <w:rFonts w:ascii="Montserrat Light" w:hAnsi="Montserrat Light" w:cs="Tahoma"/>
                                    <w:sz w:val="14"/>
                                    <w:szCs w:val="18"/>
                                  </w:rPr>
                                </w:rPrChange>
                              </w:rPr>
                              <w:t xml:space="preserve">  -</w:t>
                            </w:r>
                            <w:r w:rsidR="00A722D0" w:rsidRPr="00116A8F">
                              <w:rPr>
                                <w:rStyle w:val="Hipervnculo"/>
                                <w:rFonts w:ascii="Montserrat Light" w:hAnsi="Montserrat Light" w:cs="Tahoma"/>
                                <w:b/>
                                <w:sz w:val="14"/>
                                <w:szCs w:val="18"/>
                                <w:lang w:val="es-ES"/>
                                <w:rPrChange w:id="97" w:author="00  Fundación CRE *Mari Satur Torre Calero" w:date="2024-06-18T14:02:00Z">
                                  <w:rPr>
                                    <w:rStyle w:val="Hipervnculo"/>
                                    <w:rFonts w:ascii="Montserrat Light" w:hAnsi="Montserrat Light" w:cs="Tahoma"/>
                                    <w:b/>
                                    <w:sz w:val="14"/>
                                    <w:szCs w:val="18"/>
                                  </w:rPr>
                                </w:rPrChange>
                              </w:rPr>
                              <w:t xml:space="preserve"> Canal de Telegram: https://t.me/MediosCruzRoja</w:t>
                            </w:r>
                          </w:p>
                          <w:p w14:paraId="11FA56B3" w14:textId="77777777" w:rsidR="00A722D0" w:rsidRPr="00116A8F" w:rsidRDefault="00A722D0" w:rsidP="00A722D0">
                            <w:pPr>
                              <w:jc w:val="center"/>
                              <w:rPr>
                                <w:rFonts w:ascii="Montserrat Light" w:hAnsi="Montserrat Light" w:cs="Arial"/>
                                <w:sz w:val="14"/>
                                <w:szCs w:val="18"/>
                                <w:lang w:val="es-ES"/>
                                <w:rPrChange w:id="98" w:author="00  Fundación CRE *Mari Satur Torre Calero" w:date="2024-06-18T14:02:00Z">
                                  <w:rPr>
                                    <w:rFonts w:ascii="Montserrat Light" w:hAnsi="Montserrat Light" w:cs="Arial"/>
                                    <w:sz w:val="14"/>
                                    <w:szCs w:val="18"/>
                                  </w:rPr>
                                </w:rPrChange>
                              </w:rPr>
                            </w:pPr>
                          </w:p>
                          <w:p w14:paraId="4BDCC195" w14:textId="77777777" w:rsidR="00A722D0" w:rsidRPr="00116A8F" w:rsidRDefault="00A722D0" w:rsidP="00A722D0">
                            <w:pPr>
                              <w:rPr>
                                <w:rFonts w:ascii="Montserrat Light" w:hAnsi="Montserrat Light" w:cstheme="minorBidi"/>
                                <w:sz w:val="18"/>
                                <w:szCs w:val="22"/>
                                <w:lang w:val="es-ES"/>
                                <w:rPrChange w:id="99" w:author="00  Fundación CRE *Mari Satur Torre Calero" w:date="2024-06-18T14:02:00Z">
                                  <w:rPr>
                                    <w:rFonts w:ascii="Montserrat Light" w:hAnsi="Montserrat Light" w:cstheme="minorBidi"/>
                                    <w:sz w:val="18"/>
                                    <w:szCs w:val="22"/>
                                  </w:rPr>
                                </w:rPrChange>
                              </w:rPr>
                            </w:pPr>
                          </w:p>
                          <w:p w14:paraId="6EFB3F94" w14:textId="77777777" w:rsidR="00A722D0" w:rsidRPr="00116A8F" w:rsidRDefault="00A722D0" w:rsidP="00A722D0">
                            <w:pPr>
                              <w:rPr>
                                <w:rFonts w:ascii="Montserrat Light" w:hAnsi="Montserrat Light"/>
                                <w:sz w:val="20"/>
                                <w:lang w:val="es-ES"/>
                                <w:rPrChange w:id="100" w:author="00  Fundación CRE *Mari Satur Torre Calero" w:date="2024-06-18T14:02:00Z">
                                  <w:rPr>
                                    <w:rFonts w:ascii="Montserrat Light" w:hAnsi="Montserrat Light"/>
                                    <w:sz w:val="20"/>
                                  </w:rPr>
                                </w:rPrChange>
                              </w:rPr>
                            </w:pPr>
                          </w:p>
                          <w:p w14:paraId="37C2F16D" w14:textId="77777777" w:rsidR="00A722D0" w:rsidRPr="00116A8F" w:rsidRDefault="00A722D0" w:rsidP="00A722D0">
                            <w:pPr>
                              <w:rPr>
                                <w:rFonts w:ascii="Montserrat Light" w:hAnsi="Montserrat Light"/>
                                <w:sz w:val="20"/>
                                <w:lang w:val="es-ES"/>
                                <w:rPrChange w:id="101" w:author="00  Fundación CRE *Mari Satur Torre Calero" w:date="2024-06-18T14:02:00Z">
                                  <w:rPr>
                                    <w:rFonts w:ascii="Montserrat Light" w:hAnsi="Montserrat Light"/>
                                    <w:sz w:val="20"/>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33EDC" id="_x0000_t202" coordsize="21600,21600" o:spt="202" path="m,l,21600r21600,l21600,xe">
                <v:stroke joinstyle="miter"/>
                <v:path gradientshapeok="t" o:connecttype="rect"/>
              </v:shapetype>
              <v:shape id="Cuadro de texto 1" o:spid="_x0000_s1026" type="#_x0000_t202" style="position:absolute;margin-left:0;margin-top:799.8pt;width:423pt;height: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" filled="f" stroked="f">
                <v:textbox>
                  <w:txbxContent>
                    <w:p w14:paraId="0D624768" w14:textId="77777777" w:rsidR="00A722D0" w:rsidRPr="00116A8F" w:rsidRDefault="00A722D0" w:rsidP="00A722D0">
                      <w:pPr>
                        <w:jc w:val="center"/>
                        <w:rPr>
                          <w:rFonts w:ascii="Montserrat Light" w:hAnsi="Montserrat Light" w:cs="Arial"/>
                          <w:sz w:val="14"/>
                          <w:szCs w:val="18"/>
                          <w:lang w:val="es-ES"/>
                          <w:rPrChange w:id="102" w:author="00  Fundación CRE *Mari Satur Torre Calero" w:date="2024-06-18T14:02:00Z">
                            <w:rPr>
                              <w:rFonts w:ascii="Montserrat Light" w:hAnsi="Montserrat Light" w:cs="Arial"/>
                              <w:sz w:val="14"/>
                              <w:szCs w:val="18"/>
                            </w:rPr>
                          </w:rPrChange>
                        </w:rPr>
                      </w:pPr>
                      <w:r w:rsidRPr="00116A8F">
                        <w:rPr>
                          <w:rFonts w:ascii="Montserrat Light" w:hAnsi="Montserrat Light" w:cs="Arial"/>
                          <w:sz w:val="14"/>
                          <w:szCs w:val="18"/>
                          <w:lang w:val="es-ES"/>
                          <w:rPrChange w:id="103" w:author="00  Fundación CRE *Mari Satur Torre Calero" w:date="2024-06-18T14:02:00Z">
                            <w:rPr>
                              <w:rFonts w:ascii="Montserrat Light" w:hAnsi="Montserrat Light" w:cs="Arial"/>
                              <w:sz w:val="14"/>
                              <w:szCs w:val="18"/>
                            </w:rPr>
                          </w:rPrChange>
                        </w:rPr>
                        <w:t xml:space="preserve">Prensa Cruz Roja Española – Carmen García Mena:  610 217 501   </w:t>
                      </w:r>
                    </w:p>
                    <w:p w14:paraId="0E5A15D6" w14:textId="77777777" w:rsidR="00A722D0" w:rsidRPr="00116A8F" w:rsidRDefault="00C53344" w:rsidP="00A722D0">
                      <w:pPr>
                        <w:jc w:val="center"/>
                        <w:rPr>
                          <w:rFonts w:ascii="Montserrat Light" w:hAnsi="Montserrat Light" w:cs="Tahoma"/>
                          <w:sz w:val="14"/>
                          <w:szCs w:val="18"/>
                          <w:lang w:val="es-ES"/>
                          <w:rPrChange w:id="104" w:author="00  Fundación CRE *Mari Satur Torre Calero" w:date="2024-06-18T14:01:00Z">
                            <w:rPr>
                              <w:rFonts w:ascii="Montserrat Light" w:hAnsi="Montserrat Light" w:cs="Tahoma"/>
                              <w:sz w:val="14"/>
                              <w:szCs w:val="18"/>
                            </w:rPr>
                          </w:rPrChange>
                        </w:rPr>
                      </w:pPr>
                      <w:r>
                        <w:fldChar w:fldCharType="begin"/>
                      </w:r>
                      <w:r w:rsidRPr="00116A8F">
                        <w:rPr>
                          <w:lang w:val="es-ES"/>
                          <w:rPrChange w:id="105" w:author="00  Fundación CRE *Mari Satur Torre Calero" w:date="2024-06-18T14:01:00Z">
                            <w:rPr/>
                          </w:rPrChange>
                        </w:rPr>
                        <w:instrText xml:space="preserve"> HY</w:instrText>
                      </w:r>
                      <w:r w:rsidRPr="00116A8F">
                        <w:rPr>
                          <w:lang w:val="es-ES"/>
                          <w:rPrChange w:id="106" w:author="00  Fundación CRE *Mari Satur Torre Calero" w:date="2024-06-18T14:01:00Z">
                            <w:rPr/>
                          </w:rPrChange>
                        </w:rPr>
                        <w:instrText xml:space="preserve">PERLINK "http://www.cruzroja.es/" </w:instrText>
                      </w:r>
                      <w:r>
                        <w:fldChar w:fldCharType="separate"/>
                      </w:r>
                      <w:r w:rsidR="00A722D0" w:rsidRPr="00116A8F">
                        <w:rPr>
                          <w:rStyle w:val="Hipervnculo"/>
                          <w:rFonts w:ascii="Montserrat Light" w:hAnsi="Montserrat Light" w:cs="Arial"/>
                          <w:sz w:val="14"/>
                          <w:szCs w:val="18"/>
                          <w:lang w:val="es-ES"/>
                          <w:rPrChange w:id="107" w:author="00  Fundación CRE *Mari Satur Torre Calero" w:date="2024-06-18T14:01:00Z">
                            <w:rPr>
                              <w:rStyle w:val="Hipervnculo"/>
                              <w:rFonts w:ascii="Montserrat Light" w:hAnsi="Montserrat Light" w:cs="Arial"/>
                              <w:sz w:val="14"/>
                              <w:szCs w:val="18"/>
                            </w:rPr>
                          </w:rPrChange>
                        </w:rPr>
                        <w:t>www.cruzroja.es</w:t>
                      </w:r>
                      <w:r>
                        <w:rPr>
                          <w:rStyle w:val="Hipervnculo"/>
                          <w:rFonts w:ascii="Montserrat Light" w:hAnsi="Montserrat Light" w:cs="Arial"/>
                          <w:sz w:val="14"/>
                          <w:szCs w:val="18"/>
                        </w:rPr>
                        <w:fldChar w:fldCharType="end"/>
                      </w:r>
                      <w:r w:rsidR="00A722D0" w:rsidRPr="00116A8F">
                        <w:rPr>
                          <w:rFonts w:ascii="Montserrat Light" w:hAnsi="Montserrat Light" w:cs="Arial"/>
                          <w:sz w:val="14"/>
                          <w:szCs w:val="18"/>
                          <w:lang w:val="es-ES"/>
                          <w:rPrChange w:id="108" w:author="00  Fundación CRE *Mari Satur Torre Calero" w:date="2024-06-18T14:01:00Z">
                            <w:rPr>
                              <w:rFonts w:ascii="Montserrat Light" w:hAnsi="Montserrat Light" w:cs="Arial"/>
                              <w:sz w:val="14"/>
                              <w:szCs w:val="18"/>
                            </w:rPr>
                          </w:rPrChange>
                        </w:rPr>
                        <w:t xml:space="preserve"> / </w:t>
                      </w:r>
                      <w:r>
                        <w:fldChar w:fldCharType="begin"/>
                      </w:r>
                      <w:r w:rsidRPr="00116A8F">
                        <w:rPr>
                          <w:lang w:val="es-ES"/>
                          <w:rPrChange w:id="109" w:author="00  Fundación CRE *Mari Satur Torre Calero" w:date="2024-06-18T14:01:00Z">
                            <w:rPr/>
                          </w:rPrChange>
                        </w:rPr>
                        <w:instrText xml:space="preserve"> HYPERLINK </w:instrText>
                      </w:r>
                      <w:r>
                        <w:fldChar w:fldCharType="separate"/>
                      </w:r>
                      <w:r>
                        <w:fldChar w:fldCharType="end"/>
                      </w:r>
                      <w:r>
                        <w:fldChar w:fldCharType="begin"/>
                      </w:r>
                      <w:r w:rsidRPr="00116A8F">
                        <w:rPr>
                          <w:lang w:val="es-ES"/>
                          <w:rPrChange w:id="110" w:author="00  Fundación CRE *Mari Satur Torre Calero" w:date="2024-06-18T14:01:00Z">
                            <w:rPr/>
                          </w:rPrChange>
                        </w:rPr>
                        <w:instrText xml:space="preserve"> HYPERLINK "http://www.facebook.com/CruzRoja.es%20/" </w:instrText>
                      </w:r>
                      <w:r>
                        <w:fldChar w:fldCharType="separate"/>
                      </w:r>
                      <w:r w:rsidR="00A722D0" w:rsidRPr="00116A8F">
                        <w:rPr>
                          <w:rStyle w:val="Hipervnculo"/>
                          <w:rFonts w:ascii="Montserrat Light" w:hAnsi="Montserrat Light" w:cs="Tahoma"/>
                          <w:sz w:val="14"/>
                          <w:szCs w:val="18"/>
                          <w:lang w:val="es-ES"/>
                          <w:rPrChange w:id="111" w:author="00  Fundación CRE *Mari Satur Torre Calero" w:date="2024-06-18T14:01:00Z">
                            <w:rPr>
                              <w:rStyle w:val="Hipervnculo"/>
                              <w:rFonts w:ascii="Montserrat Light" w:hAnsi="Montserrat Light" w:cs="Tahoma"/>
                              <w:sz w:val="14"/>
                              <w:szCs w:val="18"/>
                            </w:rPr>
                          </w:rPrChange>
                        </w:rPr>
                        <w:t>www.facebook.com/CruzRoja.es /</w:t>
                      </w:r>
                      <w:r>
                        <w:rPr>
                          <w:rStyle w:val="Hipervnculo"/>
                          <w:rFonts w:ascii="Montserrat Light" w:hAnsi="Montserrat Light" w:cs="Tahoma"/>
                          <w:sz w:val="14"/>
                          <w:szCs w:val="18"/>
                        </w:rPr>
                        <w:fldChar w:fldCharType="end"/>
                      </w:r>
                      <w:r w:rsidR="00A722D0" w:rsidRPr="00116A8F">
                        <w:rPr>
                          <w:rFonts w:ascii="Montserrat Light" w:hAnsi="Montserrat Light" w:cs="Tahoma"/>
                          <w:sz w:val="14"/>
                          <w:szCs w:val="18"/>
                          <w:lang w:val="es-ES"/>
                          <w:rPrChange w:id="112" w:author="00  Fundación CRE *Mari Satur Torre Calero" w:date="2024-06-18T14:01:00Z">
                            <w:rPr>
                              <w:rFonts w:ascii="Montserrat Light" w:hAnsi="Montserrat Light" w:cs="Tahoma"/>
                              <w:sz w:val="14"/>
                              <w:szCs w:val="18"/>
                            </w:rPr>
                          </w:rPrChange>
                        </w:rPr>
                        <w:t xml:space="preserve"> TW e IG: </w:t>
                      </w:r>
                      <w:r w:rsidR="00A722D0" w:rsidRPr="00116A8F">
                        <w:rPr>
                          <w:rFonts w:ascii="Montserrat Light" w:hAnsi="Montserrat Light" w:cs="Tahoma"/>
                          <w:color w:val="0000FF"/>
                          <w:sz w:val="14"/>
                          <w:szCs w:val="18"/>
                          <w:lang w:val="es-ES"/>
                          <w:rPrChange w:id="113" w:author="00  Fundación CRE *Mari Satur Torre Calero" w:date="2024-06-18T14:01:00Z">
                            <w:rPr>
                              <w:rFonts w:ascii="Montserrat Light" w:hAnsi="Montserrat Light" w:cs="Tahoma"/>
                              <w:color w:val="0000FF"/>
                              <w:sz w:val="14"/>
                              <w:szCs w:val="18"/>
                            </w:rPr>
                          </w:rPrChange>
                        </w:rPr>
                        <w:t>@</w:t>
                      </w:r>
                      <w:proofErr w:type="spellStart"/>
                      <w:r w:rsidR="00A722D0" w:rsidRPr="00116A8F">
                        <w:rPr>
                          <w:rFonts w:ascii="Montserrat Light" w:hAnsi="Montserrat Light" w:cs="Tahoma"/>
                          <w:color w:val="0000FF"/>
                          <w:sz w:val="14"/>
                          <w:szCs w:val="18"/>
                          <w:lang w:val="es-ES"/>
                          <w:rPrChange w:id="114" w:author="00  Fundación CRE *Mari Satur Torre Calero" w:date="2024-06-18T14:01:00Z">
                            <w:rPr>
                              <w:rFonts w:ascii="Montserrat Light" w:hAnsi="Montserrat Light" w:cs="Tahoma"/>
                              <w:color w:val="0000FF"/>
                              <w:sz w:val="14"/>
                              <w:szCs w:val="18"/>
                            </w:rPr>
                          </w:rPrChange>
                        </w:rPr>
                        <w:t>CruzRojaEsp</w:t>
                      </w:r>
                      <w:proofErr w:type="spellEnd"/>
                      <w:r w:rsidR="00A722D0" w:rsidRPr="00116A8F">
                        <w:rPr>
                          <w:rFonts w:ascii="Montserrat Light" w:hAnsi="Montserrat Light" w:cs="Tahoma"/>
                          <w:sz w:val="14"/>
                          <w:szCs w:val="18"/>
                          <w:lang w:val="es-ES"/>
                          <w:rPrChange w:id="115" w:author="00  Fundación CRE *Mari Satur Torre Calero" w:date="2024-06-18T14:01:00Z">
                            <w:rPr>
                              <w:rFonts w:ascii="Montserrat Light" w:hAnsi="Montserrat Light" w:cs="Tahoma"/>
                              <w:sz w:val="14"/>
                              <w:szCs w:val="18"/>
                            </w:rPr>
                          </w:rPrChange>
                        </w:rPr>
                        <w:t xml:space="preserve"> </w:t>
                      </w:r>
                    </w:p>
                    <w:p w14:paraId="31046DF0" w14:textId="77777777" w:rsidR="00A722D0" w:rsidRPr="00116A8F" w:rsidRDefault="00C53344" w:rsidP="00A722D0">
                      <w:pPr>
                        <w:jc w:val="center"/>
                        <w:rPr>
                          <w:rFonts w:ascii="Montserrat Light" w:hAnsi="Montserrat Light" w:cs="Tahoma"/>
                          <w:b/>
                          <w:sz w:val="14"/>
                          <w:szCs w:val="18"/>
                          <w:lang w:val="es-ES"/>
                          <w:rPrChange w:id="116" w:author="00  Fundación CRE *Mari Satur Torre Calero" w:date="2024-06-18T14:02:00Z">
                            <w:rPr>
                              <w:rFonts w:ascii="Montserrat Light" w:hAnsi="Montserrat Light" w:cs="Tahoma"/>
                              <w:b/>
                              <w:sz w:val="14"/>
                              <w:szCs w:val="18"/>
                            </w:rPr>
                          </w:rPrChange>
                        </w:rPr>
                      </w:pPr>
                      <w:r>
                        <w:fldChar w:fldCharType="begin"/>
                      </w:r>
                      <w:r w:rsidRPr="00116A8F">
                        <w:rPr>
                          <w:lang w:val="es-ES"/>
                          <w:rPrChange w:id="117" w:author="00  Fundación CRE *Mari Satur Torre Calero" w:date="2024-06-18T14:02:00Z">
                            <w:rPr/>
                          </w:rPrChange>
                        </w:rPr>
                        <w:instrText xml:space="preserve"> HYPERLINK "http://www.prensacruzroja.es/" </w:instrText>
                      </w:r>
                      <w:r>
                        <w:fldChar w:fldCharType="separate"/>
                      </w:r>
                      <w:r w:rsidR="00A722D0" w:rsidRPr="00116A8F">
                        <w:rPr>
                          <w:rStyle w:val="Hipervnculo"/>
                          <w:rFonts w:ascii="Montserrat Light" w:hAnsi="Montserrat Light" w:cs="Tahoma"/>
                          <w:sz w:val="14"/>
                          <w:szCs w:val="18"/>
                          <w:lang w:val="es-ES"/>
                          <w:rPrChange w:id="118" w:author="00  Fundación CRE *Mari Satur Torre Calero" w:date="2024-06-18T14:02:00Z">
                            <w:rPr>
                              <w:rStyle w:val="Hipervnculo"/>
                              <w:rFonts w:ascii="Montserrat Light" w:hAnsi="Montserrat Light" w:cs="Tahoma"/>
                              <w:sz w:val="14"/>
                              <w:szCs w:val="18"/>
                            </w:rPr>
                          </w:rPrChange>
                        </w:rPr>
                        <w:t>http://www.prensacruzroja.es/</w:t>
                      </w:r>
                      <w:r>
                        <w:rPr>
                          <w:rStyle w:val="Hipervnculo"/>
                          <w:rFonts w:ascii="Montserrat Light" w:hAnsi="Montserrat Light" w:cs="Tahoma"/>
                          <w:sz w:val="14"/>
                          <w:szCs w:val="18"/>
                        </w:rPr>
                        <w:fldChar w:fldCharType="end"/>
                      </w:r>
                      <w:r w:rsidR="00A722D0" w:rsidRPr="00116A8F">
                        <w:rPr>
                          <w:rStyle w:val="Hipervnculo"/>
                          <w:rFonts w:ascii="Montserrat Light" w:hAnsi="Montserrat Light" w:cs="Tahoma"/>
                          <w:sz w:val="14"/>
                          <w:szCs w:val="18"/>
                          <w:lang w:val="es-ES"/>
                          <w:rPrChange w:id="119" w:author="00  Fundación CRE *Mari Satur Torre Calero" w:date="2024-06-18T14:02:00Z">
                            <w:rPr>
                              <w:rStyle w:val="Hipervnculo"/>
                              <w:rFonts w:ascii="Montserrat Light" w:hAnsi="Montserrat Light" w:cs="Tahoma"/>
                              <w:sz w:val="14"/>
                              <w:szCs w:val="18"/>
                            </w:rPr>
                          </w:rPrChange>
                        </w:rPr>
                        <w:t xml:space="preserve">  -</w:t>
                      </w:r>
                      <w:r w:rsidR="00A722D0" w:rsidRPr="00116A8F">
                        <w:rPr>
                          <w:rStyle w:val="Hipervnculo"/>
                          <w:rFonts w:ascii="Montserrat Light" w:hAnsi="Montserrat Light" w:cs="Tahoma"/>
                          <w:b/>
                          <w:sz w:val="14"/>
                          <w:szCs w:val="18"/>
                          <w:lang w:val="es-ES"/>
                          <w:rPrChange w:id="120" w:author="00  Fundación CRE *Mari Satur Torre Calero" w:date="2024-06-18T14:02:00Z">
                            <w:rPr>
                              <w:rStyle w:val="Hipervnculo"/>
                              <w:rFonts w:ascii="Montserrat Light" w:hAnsi="Montserrat Light" w:cs="Tahoma"/>
                              <w:b/>
                              <w:sz w:val="14"/>
                              <w:szCs w:val="18"/>
                            </w:rPr>
                          </w:rPrChange>
                        </w:rPr>
                        <w:t xml:space="preserve"> Canal de Telegram: https://t.me/MediosCruzRoja</w:t>
                      </w:r>
                    </w:p>
                    <w:p w14:paraId="11FA56B3" w14:textId="77777777" w:rsidR="00A722D0" w:rsidRPr="00116A8F" w:rsidRDefault="00A722D0" w:rsidP="00A722D0">
                      <w:pPr>
                        <w:jc w:val="center"/>
                        <w:rPr>
                          <w:rFonts w:ascii="Montserrat Light" w:hAnsi="Montserrat Light" w:cs="Arial"/>
                          <w:sz w:val="14"/>
                          <w:szCs w:val="18"/>
                          <w:lang w:val="es-ES"/>
                          <w:rPrChange w:id="121" w:author="00  Fundación CRE *Mari Satur Torre Calero" w:date="2024-06-18T14:02:00Z">
                            <w:rPr>
                              <w:rFonts w:ascii="Montserrat Light" w:hAnsi="Montserrat Light" w:cs="Arial"/>
                              <w:sz w:val="14"/>
                              <w:szCs w:val="18"/>
                            </w:rPr>
                          </w:rPrChange>
                        </w:rPr>
                      </w:pPr>
                    </w:p>
                    <w:p w14:paraId="4BDCC195" w14:textId="77777777" w:rsidR="00A722D0" w:rsidRPr="00116A8F" w:rsidRDefault="00A722D0" w:rsidP="00A722D0">
                      <w:pPr>
                        <w:rPr>
                          <w:rFonts w:ascii="Montserrat Light" w:hAnsi="Montserrat Light" w:cstheme="minorBidi"/>
                          <w:sz w:val="18"/>
                          <w:szCs w:val="22"/>
                          <w:lang w:val="es-ES"/>
                          <w:rPrChange w:id="122" w:author="00  Fundación CRE *Mari Satur Torre Calero" w:date="2024-06-18T14:02:00Z">
                            <w:rPr>
                              <w:rFonts w:ascii="Montserrat Light" w:hAnsi="Montserrat Light" w:cstheme="minorBidi"/>
                              <w:sz w:val="18"/>
                              <w:szCs w:val="22"/>
                            </w:rPr>
                          </w:rPrChange>
                        </w:rPr>
                      </w:pPr>
                    </w:p>
                    <w:p w14:paraId="6EFB3F94" w14:textId="77777777" w:rsidR="00A722D0" w:rsidRPr="00116A8F" w:rsidRDefault="00A722D0" w:rsidP="00A722D0">
                      <w:pPr>
                        <w:rPr>
                          <w:rFonts w:ascii="Montserrat Light" w:hAnsi="Montserrat Light"/>
                          <w:sz w:val="20"/>
                          <w:lang w:val="es-ES"/>
                          <w:rPrChange w:id="123" w:author="00  Fundación CRE *Mari Satur Torre Calero" w:date="2024-06-18T14:02:00Z">
                            <w:rPr>
                              <w:rFonts w:ascii="Montserrat Light" w:hAnsi="Montserrat Light"/>
                              <w:sz w:val="20"/>
                            </w:rPr>
                          </w:rPrChange>
                        </w:rPr>
                      </w:pPr>
                    </w:p>
                    <w:p w14:paraId="37C2F16D" w14:textId="77777777" w:rsidR="00A722D0" w:rsidRPr="00116A8F" w:rsidRDefault="00A722D0" w:rsidP="00A722D0">
                      <w:pPr>
                        <w:rPr>
                          <w:rFonts w:ascii="Montserrat Light" w:hAnsi="Montserrat Light"/>
                          <w:sz w:val="20"/>
                          <w:lang w:val="es-ES"/>
                          <w:rPrChange w:id="124" w:author="00  Fundación CRE *Mari Satur Torre Calero" w:date="2024-06-18T14:02:00Z">
                            <w:rPr>
                              <w:rFonts w:ascii="Montserrat Light" w:hAnsi="Montserrat Light"/>
                              <w:sz w:val="20"/>
                            </w:rPr>
                          </w:rPrChange>
                        </w:rPr>
                      </w:pPr>
                    </w:p>
                  </w:txbxContent>
                </v:textbox>
                <w10:wrap type="square" anchorx="margin" anchory="page"/>
                <w10:anchorlock/>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9F27" w14:textId="77777777" w:rsidR="00C53344" w:rsidRDefault="00C53344">
      <w:r>
        <w:separator/>
      </w:r>
    </w:p>
  </w:footnote>
  <w:footnote w:type="continuationSeparator" w:id="0">
    <w:p w14:paraId="4DE4AAF3" w14:textId="77777777" w:rsidR="00C53344" w:rsidRDefault="00C5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6538" w14:textId="24E36975" w:rsidR="00A722D0" w:rsidRPr="00A722D0" w:rsidRDefault="00A722D0" w:rsidP="00A722D0">
    <w:pPr>
      <w:pStyle w:val="Encabezado"/>
    </w:pPr>
    <w:ins w:id="75" w:author="00  COM -Carmen Belen Garcia Mena" w:date="2024-06-18T13:37:00Z">
      <w:del w:id="76" w:author="00  Fundación CRE *Mari Satur Torre Calero" w:date="2024-06-18T14:10:00Z">
        <w:r w:rsidDel="00116A8F">
          <w:rPr>
            <w:noProof/>
          </w:rPr>
          <w:drawing>
            <wp:inline distT="0" distB="0" distL="0" distR="0" wp14:anchorId="1EA59FFA" wp14:editId="76395A66">
              <wp:extent cx="871268" cy="871268"/>
              <wp:effectExtent l="0" t="0" r="5080" b="5080"/>
              <wp:docPr id="2" name="Imagen 2" descr="Fundación Cruz Roja Español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Cruz Roja Española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016" cy="877016"/>
                      </a:xfrm>
                      <a:prstGeom prst="rect">
                        <a:avLst/>
                      </a:prstGeom>
                      <a:noFill/>
                      <a:ln>
                        <a:noFill/>
                      </a:ln>
                    </pic:spPr>
                  </pic:pic>
                </a:graphicData>
              </a:graphic>
            </wp:inline>
          </w:drawing>
        </w:r>
      </w:del>
    </w:ins>
    <w:ins w:id="77" w:author="00  Fundación CRE *Mari Satur Torre Calero" w:date="2024-06-18T14:10:00Z">
      <w:r w:rsidR="00116A8F">
        <w:rPr>
          <w:noProof/>
        </w:rPr>
        <w:drawing>
          <wp:anchor distT="0" distB="0" distL="114300" distR="114300" simplePos="0" relativeHeight="251661312" behindDoc="0" locked="0" layoutInCell="1" allowOverlap="1" wp14:anchorId="4351725D" wp14:editId="269D30DB">
            <wp:simplePos x="0" y="0"/>
            <wp:positionH relativeFrom="column">
              <wp:posOffset>0</wp:posOffset>
            </wp:positionH>
            <wp:positionV relativeFrom="paragraph">
              <wp:posOffset>-635</wp:posOffset>
            </wp:positionV>
            <wp:extent cx="2547937" cy="428033"/>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7937" cy="428033"/>
                    </a:xfrm>
                    <a:prstGeom prst="rect">
                      <a:avLst/>
                    </a:prstGeom>
                    <a:noFill/>
                    <a:ln>
                      <a:noFill/>
                    </a:ln>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04439"/>
    <w:multiLevelType w:val="hybridMultilevel"/>
    <w:tmpl w:val="F3E064AA"/>
    <w:numStyleLink w:val="Vieta"/>
  </w:abstractNum>
  <w:abstractNum w:abstractNumId="1" w15:restartNumberingAfterBreak="0">
    <w:nsid w:val="4D904875"/>
    <w:multiLevelType w:val="hybridMultilevel"/>
    <w:tmpl w:val="F3E064AA"/>
    <w:styleLink w:val="Vieta"/>
    <w:lvl w:ilvl="0" w:tplc="39FE157C">
      <w:start w:val="1"/>
      <w:numFmt w:val="bullet"/>
      <w:lvlText w:val="•"/>
      <w:lvlJc w:val="left"/>
      <w:pPr>
        <w:ind w:left="682" w:hanging="322"/>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7AB6F0">
      <w:start w:val="1"/>
      <w:numFmt w:val="bullet"/>
      <w:lvlText w:val="•"/>
      <w:lvlJc w:val="left"/>
      <w:pPr>
        <w:ind w:left="815" w:hanging="23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E41394">
      <w:start w:val="1"/>
      <w:numFmt w:val="bullet"/>
      <w:lvlText w:val="•"/>
      <w:lvlJc w:val="left"/>
      <w:pPr>
        <w:ind w:left="1035" w:hanging="23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84023A">
      <w:start w:val="1"/>
      <w:numFmt w:val="bullet"/>
      <w:lvlText w:val="•"/>
      <w:lvlJc w:val="left"/>
      <w:pPr>
        <w:ind w:left="1255" w:hanging="23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D300A00">
      <w:start w:val="1"/>
      <w:numFmt w:val="bullet"/>
      <w:lvlText w:val="•"/>
      <w:lvlJc w:val="left"/>
      <w:pPr>
        <w:ind w:left="1475" w:hanging="23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12D712">
      <w:start w:val="1"/>
      <w:numFmt w:val="bullet"/>
      <w:lvlText w:val="•"/>
      <w:lvlJc w:val="left"/>
      <w:pPr>
        <w:ind w:left="1695" w:hanging="23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0CD7FC">
      <w:start w:val="1"/>
      <w:numFmt w:val="bullet"/>
      <w:lvlText w:val="•"/>
      <w:lvlJc w:val="left"/>
      <w:pPr>
        <w:ind w:left="1915" w:hanging="23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CAC784">
      <w:start w:val="1"/>
      <w:numFmt w:val="bullet"/>
      <w:lvlText w:val="•"/>
      <w:lvlJc w:val="left"/>
      <w:pPr>
        <w:ind w:left="2135" w:hanging="23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8C77FA">
      <w:start w:val="1"/>
      <w:numFmt w:val="bullet"/>
      <w:lvlText w:val="•"/>
      <w:lvlJc w:val="left"/>
      <w:pPr>
        <w:ind w:left="2355" w:hanging="23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00  COM -Carmen Belen Garcia Mena">
    <w15:presenceInfo w15:providerId="AD" w15:userId="S-1-5-21-2000705295-1269177801-1864969818-323801"/>
  </w15:person>
  <w15:person w15:author="00  Fundación CRE *Mari Satur Torre Calero">
    <w15:presenceInfo w15:providerId="AD" w15:userId="S-1-5-21-2000705295-1269177801-1864969818-524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5D"/>
    <w:rsid w:val="00067BEB"/>
    <w:rsid w:val="000A68D3"/>
    <w:rsid w:val="00116A8F"/>
    <w:rsid w:val="00135E65"/>
    <w:rsid w:val="002E2ADA"/>
    <w:rsid w:val="002F4D78"/>
    <w:rsid w:val="003D1DD4"/>
    <w:rsid w:val="003E572D"/>
    <w:rsid w:val="004045B7"/>
    <w:rsid w:val="00447960"/>
    <w:rsid w:val="004B586F"/>
    <w:rsid w:val="006575D4"/>
    <w:rsid w:val="006D562F"/>
    <w:rsid w:val="006F10A7"/>
    <w:rsid w:val="007A25BD"/>
    <w:rsid w:val="008241C1"/>
    <w:rsid w:val="00836CEA"/>
    <w:rsid w:val="008C1A0E"/>
    <w:rsid w:val="009A64BD"/>
    <w:rsid w:val="009E089D"/>
    <w:rsid w:val="00A70C61"/>
    <w:rsid w:val="00A722D0"/>
    <w:rsid w:val="00A936B2"/>
    <w:rsid w:val="00B82FFC"/>
    <w:rsid w:val="00BE7AEA"/>
    <w:rsid w:val="00C31714"/>
    <w:rsid w:val="00C53344"/>
    <w:rsid w:val="00D83857"/>
    <w:rsid w:val="00DD015D"/>
    <w:rsid w:val="00E7205C"/>
    <w:rsid w:val="00F97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A8B99"/>
  <w15:docId w15:val="{7189219C-AA07-4DD6-AFC0-703B3BBF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Ttulo1">
    <w:name w:val="heading 1"/>
    <w:aliases w:val="Subtítulo 1"/>
    <w:basedOn w:val="Normal"/>
    <w:next w:val="Normal"/>
    <w:link w:val="Ttulo1Car"/>
    <w:uiPriority w:val="9"/>
    <w:qFormat/>
    <w:rsid w:val="006575D4"/>
    <w:pPr>
      <w:keepNext/>
      <w:keepLines/>
      <w:spacing w:before="240"/>
      <w:jc w:val="both"/>
      <w:outlineLvl w:val="0"/>
    </w:pPr>
    <w:rPr>
      <w:rFonts w:asciiTheme="majorHAnsi" w:eastAsiaTheme="majorEastAsia" w:hAnsiTheme="majorHAnsi" w:cstheme="majorBidi"/>
      <w:color w:val="E04848"/>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oromisinA">
    <w:name w:val="Por omisión A"/>
    <w:pPr>
      <w:spacing w:before="160" w:line="288" w:lineRule="auto"/>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numbering" w:customStyle="1" w:styleId="Vieta">
    <w:name w:val="Viñeta"/>
    <w:pPr>
      <w:numPr>
        <w:numId w:val="1"/>
      </w:numPr>
    </w:pPr>
  </w:style>
  <w:style w:type="character" w:customStyle="1" w:styleId="Hyperlink0">
    <w:name w:val="Hyperlink.0"/>
    <w:basedOn w:val="Ninguno"/>
    <w:rPr>
      <w:rFonts w:ascii="Open Sans" w:eastAsia="Open Sans" w:hAnsi="Open Sans" w:cs="Open Sans"/>
      <w:sz w:val="20"/>
      <w:szCs w:val="20"/>
      <w:lang w:val="es-ES_tradnl"/>
    </w:rPr>
  </w:style>
  <w:style w:type="paragraph" w:customStyle="1" w:styleId="Textodeprrafo">
    <w:name w:val="Texto de párrafo"/>
    <w:pPr>
      <w:spacing w:line="360" w:lineRule="auto"/>
    </w:pPr>
    <w:rPr>
      <w:rFonts w:ascii="Open Sans" w:eastAsia="Open Sans" w:hAnsi="Open Sans" w:cs="Open Sans"/>
      <w:color w:val="333333"/>
      <w:u w:color="333333"/>
      <w:lang w:val="es-ES_tradnl"/>
      <w14:textOutline w14:w="12700" w14:cap="flat" w14:cmpd="sng" w14:algn="ctr">
        <w14:noFill/>
        <w14:prstDash w14:val="solid"/>
        <w14:miter w14:lim="400000"/>
      </w14:textOutline>
    </w:rPr>
  </w:style>
  <w:style w:type="paragraph" w:styleId="Revisin">
    <w:name w:val="Revision"/>
    <w:hidden/>
    <w:uiPriority w:val="99"/>
    <w:semiHidden/>
    <w:rsid w:val="00D838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Ttulo1Car">
    <w:name w:val="Título 1 Car"/>
    <w:aliases w:val="Subtítulo 1 Car"/>
    <w:basedOn w:val="Fuentedeprrafopredeter"/>
    <w:link w:val="Ttulo1"/>
    <w:uiPriority w:val="9"/>
    <w:rsid w:val="006575D4"/>
    <w:rPr>
      <w:rFonts w:asciiTheme="majorHAnsi" w:eastAsiaTheme="majorEastAsia" w:hAnsiTheme="majorHAnsi" w:cstheme="majorBidi"/>
      <w:color w:val="E04848"/>
      <w:sz w:val="36"/>
      <w:szCs w:val="32"/>
      <w:lang w:val="en-US" w:eastAsia="en-US"/>
    </w:rPr>
  </w:style>
  <w:style w:type="character" w:styleId="Mencinsinresolver">
    <w:name w:val="Unresolved Mention"/>
    <w:basedOn w:val="Fuentedeprrafopredeter"/>
    <w:uiPriority w:val="99"/>
    <w:semiHidden/>
    <w:unhideWhenUsed/>
    <w:rsid w:val="006575D4"/>
    <w:rPr>
      <w:color w:val="605E5C"/>
      <w:shd w:val="clear" w:color="auto" w:fill="E1DFDD"/>
    </w:rPr>
  </w:style>
  <w:style w:type="paragraph" w:customStyle="1" w:styleId="Poromisin">
    <w:name w:val="Por omisión"/>
    <w:rsid w:val="006575D4"/>
    <w:pPr>
      <w:spacing w:before="160" w:line="288" w:lineRule="auto"/>
    </w:pPr>
    <w:rPr>
      <w:rFonts w:ascii="Helvetica Neue" w:hAnsi="Helvetica Neue" w:cs="Arial Unicode MS"/>
      <w:color w:val="000000"/>
      <w:sz w:val="24"/>
      <w:szCs w:val="24"/>
      <w:lang w:eastAsia="es-ES_tradnl"/>
      <w14:textOutline w14:w="0" w14:cap="flat" w14:cmpd="sng" w14:algn="ctr">
        <w14:noFill/>
        <w14:prstDash w14:val="solid"/>
        <w14:bevel/>
      </w14:textOutline>
    </w:rPr>
  </w:style>
  <w:style w:type="character" w:styleId="Hipervnculovisitado">
    <w:name w:val="FollowedHyperlink"/>
    <w:basedOn w:val="Fuentedeprrafopredeter"/>
    <w:uiPriority w:val="99"/>
    <w:semiHidden/>
    <w:unhideWhenUsed/>
    <w:rsid w:val="006575D4"/>
    <w:rPr>
      <w:color w:val="FF00FF" w:themeColor="followedHyperlink"/>
      <w:u w:val="single"/>
    </w:rPr>
  </w:style>
  <w:style w:type="paragraph" w:styleId="Textodeglobo">
    <w:name w:val="Balloon Text"/>
    <w:basedOn w:val="Normal"/>
    <w:link w:val="TextodegloboCar"/>
    <w:uiPriority w:val="99"/>
    <w:semiHidden/>
    <w:unhideWhenUsed/>
    <w:rsid w:val="00A722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D0"/>
    <w:rPr>
      <w:rFonts w:ascii="Segoe UI" w:hAnsi="Segoe UI" w:cs="Segoe UI"/>
      <w:sz w:val="18"/>
      <w:szCs w:val="18"/>
      <w:lang w:val="en-US" w:eastAsia="en-US"/>
    </w:rPr>
  </w:style>
  <w:style w:type="paragraph" w:styleId="Encabezado">
    <w:name w:val="header"/>
    <w:basedOn w:val="Normal"/>
    <w:link w:val="EncabezadoCar"/>
    <w:uiPriority w:val="99"/>
    <w:unhideWhenUsed/>
    <w:rsid w:val="00A722D0"/>
    <w:pPr>
      <w:tabs>
        <w:tab w:val="center" w:pos="4252"/>
        <w:tab w:val="right" w:pos="8504"/>
      </w:tabs>
    </w:pPr>
  </w:style>
  <w:style w:type="character" w:customStyle="1" w:styleId="EncabezadoCar">
    <w:name w:val="Encabezado Car"/>
    <w:basedOn w:val="Fuentedeprrafopredeter"/>
    <w:link w:val="Encabezado"/>
    <w:uiPriority w:val="99"/>
    <w:rsid w:val="00A722D0"/>
    <w:rPr>
      <w:sz w:val="24"/>
      <w:szCs w:val="24"/>
      <w:lang w:val="en-US" w:eastAsia="en-US"/>
    </w:rPr>
  </w:style>
  <w:style w:type="paragraph" w:styleId="Piedepgina">
    <w:name w:val="footer"/>
    <w:basedOn w:val="Normal"/>
    <w:link w:val="PiedepginaCar"/>
    <w:uiPriority w:val="99"/>
    <w:unhideWhenUsed/>
    <w:rsid w:val="00A722D0"/>
    <w:pPr>
      <w:tabs>
        <w:tab w:val="center" w:pos="4252"/>
        <w:tab w:val="right" w:pos="8504"/>
      </w:tabs>
    </w:pPr>
  </w:style>
  <w:style w:type="character" w:customStyle="1" w:styleId="PiedepginaCar">
    <w:name w:val="Pie de página Car"/>
    <w:basedOn w:val="Fuentedeprrafopredeter"/>
    <w:link w:val="Piedepgina"/>
    <w:uiPriority w:val="99"/>
    <w:rsid w:val="00A722D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orgina-d%25C3%25ADaz-torres-5a225840/overlay/about-this-profile/" TargetMode="External"/><Relationship Id="rId13" Type="http://schemas.openxmlformats.org/officeDocument/2006/relationships/hyperlink" Target="https://www.youtube.com/live/9bHHugSCG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manuelarmayones/?originalSubdomain=es" TargetMode="External"/><Relationship Id="rId12" Type="http://schemas.openxmlformats.org/officeDocument/2006/relationships/hyperlink" Target="https://www.linkedin.com/in/jose-alfonso-torres-soto-pmp%25C2%25AE-6819575/?originalSubdomain=l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jorgina-d%25C3%25ADaz-torres-5a225840/overlay/about-this-profile/" TargetMode="External"/><Relationship Id="rId5" Type="http://schemas.openxmlformats.org/officeDocument/2006/relationships/footnotes" Target="footnotes.xml"/><Relationship Id="rId15" Type="http://schemas.openxmlformats.org/officeDocument/2006/relationships/hyperlink" Target="https://www.youtube.com/playlist?list=PLo1u8jgUrGiZ0mUgUqij3-l-ygbaY_fY7" TargetMode="External"/><Relationship Id="rId10" Type="http://schemas.openxmlformats.org/officeDocument/2006/relationships/hyperlink" Target="https://www.linkedin.com/in/manuelarmayones/?originalSubdomain=es"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linkedin.com/in/jose-alfonso-torres-soto-pmp%25C2%25AE-6819575/?originalSubdomain=lu"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  Fundación CRE *Mari Satur Torre Calero</cp:lastModifiedBy>
  <cp:revision>5</cp:revision>
  <dcterms:created xsi:type="dcterms:W3CDTF">2024-06-18T09:42:00Z</dcterms:created>
  <dcterms:modified xsi:type="dcterms:W3CDTF">2024-06-18T12:11:00Z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224266f986982a286df7a700f64a8e313658b23fc988510efe156cf78436acbb</vt:lpwstr>
  </property>
</Properties>
</file>