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74210" w14:textId="48E0DD2A" w:rsidR="00A60127" w:rsidRPr="00E85FAF" w:rsidRDefault="003C03CF" w:rsidP="00A60127">
      <w:pPr>
        <w:rPr>
          <w:rFonts w:ascii="Montserrat SemiBold" w:hAnsi="Montserrat SemiBold" w:cs="Open Sans"/>
          <w:bCs/>
          <w:color w:val="FF0000"/>
          <w:sz w:val="28"/>
          <w:szCs w:val="28"/>
        </w:rPr>
      </w:pPr>
      <w:r>
        <w:rPr>
          <w:rFonts w:ascii="Montserrat SemiBold" w:hAnsi="Montserrat SemiBold"/>
          <w:bCs/>
          <w:color w:val="FF0000"/>
          <w:sz w:val="28"/>
          <w:szCs w:val="28"/>
        </w:rPr>
        <w:t>F</w:t>
      </w:r>
      <w:proofErr w:type="gramStart"/>
      <w:r w:rsidR="00A60127">
        <w:rPr>
          <w:rFonts w:ascii="Montserrat SemiBold" w:hAnsi="Montserrat SemiBold"/>
          <w:bCs/>
          <w:color w:val="FF0000"/>
          <w:sz w:val="28"/>
          <w:szCs w:val="28"/>
        </w:rPr>
        <w:t>3.</w:t>
      </w:r>
      <w:r>
        <w:rPr>
          <w:rFonts w:ascii="Montserrat SemiBold" w:hAnsi="Montserrat SemiBold"/>
          <w:bCs/>
          <w:color w:val="FF0000"/>
          <w:sz w:val="28"/>
          <w:szCs w:val="28"/>
        </w:rPr>
        <w:t>E</w:t>
      </w:r>
      <w:r w:rsidR="00A60127">
        <w:rPr>
          <w:rFonts w:ascii="Montserrat SemiBold" w:hAnsi="Montserrat SemiBold"/>
          <w:bCs/>
          <w:color w:val="FF0000"/>
          <w:sz w:val="28"/>
          <w:szCs w:val="28"/>
        </w:rPr>
        <w:t>3.a.</w:t>
      </w:r>
      <w:r>
        <w:rPr>
          <w:rFonts w:ascii="Montserrat SemiBold" w:hAnsi="Montserrat SemiBold"/>
          <w:bCs/>
          <w:color w:val="FF0000"/>
          <w:sz w:val="28"/>
          <w:szCs w:val="28"/>
        </w:rPr>
        <w:t>H</w:t>
      </w:r>
      <w:proofErr w:type="gramEnd"/>
      <w:r w:rsidR="00A60127">
        <w:rPr>
          <w:rFonts w:ascii="Montserrat SemiBold" w:hAnsi="Montserrat SemiBold"/>
          <w:bCs/>
          <w:color w:val="FF0000"/>
          <w:sz w:val="28"/>
          <w:szCs w:val="28"/>
        </w:rPr>
        <w:t xml:space="preserve">2 Modelo de acuerdo </w:t>
      </w:r>
      <w:r w:rsidR="006310CA">
        <w:rPr>
          <w:rFonts w:ascii="Montserrat SemiBold" w:hAnsi="Montserrat SemiBold"/>
          <w:bCs/>
          <w:color w:val="FF0000"/>
          <w:sz w:val="28"/>
          <w:szCs w:val="28"/>
        </w:rPr>
        <w:t>de consultoría</w:t>
      </w:r>
      <w:r w:rsidR="00A60127">
        <w:rPr>
          <w:rFonts w:ascii="Montserrat SemiBold" w:hAnsi="Montserrat SemiBold"/>
          <w:bCs/>
          <w:color w:val="FF0000"/>
          <w:sz w:val="28"/>
          <w:szCs w:val="28"/>
        </w:rPr>
        <w:t xml:space="preserve">  </w:t>
      </w:r>
    </w:p>
    <w:p w14:paraId="7C5E203F" w14:textId="77777777" w:rsidR="0022777F" w:rsidRDefault="0022777F">
      <w:pPr>
        <w:jc w:val="both"/>
        <w:rPr>
          <w:rFonts w:ascii="Arial" w:hAnsi="Arial" w:cs="Arial"/>
          <w:b/>
          <w:sz w:val="22"/>
          <w:szCs w:val="22"/>
        </w:rPr>
      </w:pPr>
    </w:p>
    <w:p w14:paraId="4208192E" w14:textId="6A52E30F" w:rsidR="008B1E36" w:rsidRPr="000402A1" w:rsidRDefault="0022777F" w:rsidP="008B1E36">
      <w:pPr>
        <w:jc w:val="center"/>
        <w:rPr>
          <w:rFonts w:ascii="Montserrat SemiBold" w:hAnsi="Montserrat SemiBold" w:cs="Arial"/>
          <w:b/>
          <w:sz w:val="22"/>
          <w:szCs w:val="22"/>
        </w:rPr>
      </w:pPr>
      <w:r>
        <w:rPr>
          <w:rFonts w:ascii="Montserrat SemiBold" w:hAnsi="Montserrat SemiBold"/>
          <w:b/>
          <w:sz w:val="22"/>
          <w:szCs w:val="22"/>
        </w:rPr>
        <w:t xml:space="preserve">ACUERDO </w:t>
      </w:r>
      <w:r w:rsidR="006310CA">
        <w:rPr>
          <w:rFonts w:ascii="Montserrat SemiBold" w:hAnsi="Montserrat SemiBold"/>
          <w:b/>
          <w:sz w:val="22"/>
          <w:szCs w:val="22"/>
        </w:rPr>
        <w:t>DE CONSULTORÍA</w:t>
      </w:r>
    </w:p>
    <w:p w14:paraId="4BBAE322" w14:textId="77777777" w:rsidR="008B1E36" w:rsidRDefault="008B1E36" w:rsidP="008B1E36">
      <w:pPr>
        <w:rPr>
          <w:rFonts w:ascii="Arial" w:hAnsi="Arial" w:cs="Arial"/>
          <w:b/>
          <w:sz w:val="22"/>
          <w:szCs w:val="22"/>
        </w:rPr>
      </w:pPr>
    </w:p>
    <w:p w14:paraId="5BA87EFE" w14:textId="38EF21CB" w:rsidR="008B1E36" w:rsidRPr="00FF454D" w:rsidRDefault="008B1E36" w:rsidP="008B1E36">
      <w:pPr>
        <w:rPr>
          <w:rFonts w:ascii="Montserrat Light" w:hAnsi="Montserrat Light" w:cs="Open Sans"/>
          <w:i/>
          <w:szCs w:val="32"/>
        </w:rPr>
      </w:pPr>
      <w:r>
        <w:rPr>
          <w:rStyle w:val="hps"/>
          <w:rFonts w:ascii="Montserrat Light" w:hAnsi="Montserrat Light"/>
          <w:i/>
          <w:sz w:val="20"/>
          <w:highlight w:val="lightGray"/>
        </w:rPr>
        <w:t>Comentarios:</w:t>
      </w:r>
      <w:r>
        <w:rPr>
          <w:rFonts w:ascii="Montserrat Light" w:hAnsi="Montserrat Light"/>
          <w:i/>
          <w:sz w:val="20"/>
          <w:highlight w:val="lightGray"/>
        </w:rPr>
        <w:t xml:space="preserve"> </w:t>
      </w:r>
      <w:r>
        <w:rPr>
          <w:rStyle w:val="hps"/>
          <w:rFonts w:ascii="Montserrat Light" w:hAnsi="Montserrat Light"/>
          <w:i/>
          <w:sz w:val="20"/>
          <w:highlight w:val="lightGray"/>
        </w:rPr>
        <w:t>Este documento es</w:t>
      </w:r>
      <w:r>
        <w:rPr>
          <w:rFonts w:ascii="Montserrat Light" w:hAnsi="Montserrat Light"/>
          <w:i/>
          <w:sz w:val="20"/>
          <w:highlight w:val="lightGray"/>
        </w:rPr>
        <w:t xml:space="preserve"> </w:t>
      </w:r>
      <w:r>
        <w:rPr>
          <w:rStyle w:val="hps"/>
          <w:rFonts w:ascii="Montserrat Light" w:hAnsi="Montserrat Light"/>
          <w:i/>
          <w:sz w:val="20"/>
          <w:highlight w:val="lightGray"/>
        </w:rPr>
        <w:t xml:space="preserve">un acuerdo </w:t>
      </w:r>
      <w:r w:rsidR="006310CA">
        <w:rPr>
          <w:rStyle w:val="hps"/>
          <w:rFonts w:ascii="Montserrat Light" w:hAnsi="Montserrat Light"/>
          <w:i/>
          <w:sz w:val="20"/>
          <w:highlight w:val="lightGray"/>
        </w:rPr>
        <w:t>de consultoría</w:t>
      </w:r>
      <w:r>
        <w:rPr>
          <w:rFonts w:ascii="Montserrat Light" w:hAnsi="Montserrat Light"/>
          <w:i/>
          <w:sz w:val="20"/>
          <w:highlight w:val="lightGray"/>
        </w:rPr>
        <w:t xml:space="preserve">. </w:t>
      </w:r>
      <w:r>
        <w:rPr>
          <w:rStyle w:val="hps"/>
          <w:rFonts w:ascii="Montserrat Light" w:hAnsi="Montserrat Light"/>
          <w:i/>
          <w:sz w:val="20"/>
          <w:highlight w:val="lightGray"/>
        </w:rPr>
        <w:t>Puede servir</w:t>
      </w:r>
      <w:r>
        <w:rPr>
          <w:rFonts w:ascii="Montserrat Light" w:hAnsi="Montserrat Light"/>
          <w:i/>
          <w:sz w:val="20"/>
          <w:highlight w:val="lightGray"/>
        </w:rPr>
        <w:t xml:space="preserve"> </w:t>
      </w:r>
      <w:r>
        <w:rPr>
          <w:rStyle w:val="hps"/>
          <w:rFonts w:ascii="Montserrat Light" w:hAnsi="Montserrat Light"/>
          <w:i/>
          <w:sz w:val="20"/>
          <w:highlight w:val="lightGray"/>
        </w:rPr>
        <w:t>como un ejemplo/muestra</w:t>
      </w:r>
      <w:r>
        <w:rPr>
          <w:rFonts w:ascii="Montserrat Light" w:hAnsi="Montserrat Light"/>
          <w:i/>
          <w:sz w:val="20"/>
          <w:highlight w:val="lightGray"/>
        </w:rPr>
        <w:t xml:space="preserve"> </w:t>
      </w:r>
      <w:r>
        <w:rPr>
          <w:rStyle w:val="hps"/>
          <w:rFonts w:ascii="Montserrat Light" w:hAnsi="Montserrat Light"/>
          <w:i/>
          <w:sz w:val="20"/>
          <w:highlight w:val="lightGray"/>
        </w:rPr>
        <w:t>y ser adaptado a</w:t>
      </w:r>
      <w:r>
        <w:rPr>
          <w:rFonts w:ascii="Montserrat Light" w:hAnsi="Montserrat Light"/>
          <w:i/>
          <w:sz w:val="20"/>
          <w:highlight w:val="lightGray"/>
        </w:rPr>
        <w:t xml:space="preserve"> </w:t>
      </w:r>
      <w:r>
        <w:rPr>
          <w:rStyle w:val="hps"/>
          <w:rFonts w:ascii="Montserrat Light" w:hAnsi="Montserrat Light"/>
          <w:i/>
          <w:sz w:val="20"/>
          <w:highlight w:val="lightGray"/>
        </w:rPr>
        <w:t>las necesidades de cada</w:t>
      </w:r>
      <w:r>
        <w:rPr>
          <w:rFonts w:ascii="Montserrat Light" w:hAnsi="Montserrat Light"/>
          <w:i/>
          <w:sz w:val="20"/>
          <w:highlight w:val="lightGray"/>
        </w:rPr>
        <w:t xml:space="preserve"> </w:t>
      </w:r>
      <w:r>
        <w:rPr>
          <w:rStyle w:val="hps"/>
          <w:rFonts w:ascii="Montserrat Light" w:hAnsi="Montserrat Light"/>
          <w:i/>
          <w:sz w:val="20"/>
          <w:highlight w:val="lightGray"/>
        </w:rPr>
        <w:t>programa. Se recomienda seguir las</w:t>
      </w:r>
      <w:r>
        <w:rPr>
          <w:rFonts w:ascii="Montserrat Light" w:hAnsi="Montserrat Light"/>
          <w:i/>
          <w:sz w:val="20"/>
          <w:highlight w:val="lightGray"/>
        </w:rPr>
        <w:t xml:space="preserve"> </w:t>
      </w:r>
      <w:r>
        <w:rPr>
          <w:rStyle w:val="hps"/>
          <w:rFonts w:ascii="Montserrat Light" w:hAnsi="Montserrat Light"/>
          <w:i/>
          <w:sz w:val="20"/>
          <w:highlight w:val="lightGray"/>
        </w:rPr>
        <w:t>recomendaciones del</w:t>
      </w:r>
      <w:r>
        <w:rPr>
          <w:rFonts w:ascii="Montserrat Light" w:hAnsi="Montserrat Light"/>
          <w:i/>
          <w:sz w:val="20"/>
          <w:highlight w:val="lightGray"/>
        </w:rPr>
        <w:t xml:space="preserve"> </w:t>
      </w:r>
      <w:r>
        <w:rPr>
          <w:rStyle w:val="hps"/>
          <w:rFonts w:ascii="Montserrat Light" w:hAnsi="Montserrat Light"/>
          <w:i/>
          <w:sz w:val="20"/>
          <w:highlight w:val="lightGray"/>
        </w:rPr>
        <w:t>departamento</w:t>
      </w:r>
      <w:r>
        <w:rPr>
          <w:rFonts w:ascii="Montserrat Light" w:hAnsi="Montserrat Light"/>
          <w:i/>
          <w:sz w:val="20"/>
          <w:highlight w:val="lightGray"/>
        </w:rPr>
        <w:t xml:space="preserve"> </w:t>
      </w:r>
      <w:r>
        <w:rPr>
          <w:rStyle w:val="hps"/>
          <w:rFonts w:ascii="Montserrat Light" w:hAnsi="Montserrat Light"/>
          <w:i/>
          <w:sz w:val="20"/>
          <w:highlight w:val="lightGray"/>
        </w:rPr>
        <w:t>jurídico.</w:t>
      </w:r>
    </w:p>
    <w:p w14:paraId="6A1CC8D6" w14:textId="77777777" w:rsidR="008B1E36" w:rsidRDefault="008B1E36" w:rsidP="008B1E36">
      <w:pPr>
        <w:rPr>
          <w:rFonts w:ascii="Arial" w:hAnsi="Arial" w:cs="Arial"/>
          <w:b/>
          <w:sz w:val="22"/>
          <w:szCs w:val="22"/>
        </w:rPr>
      </w:pPr>
    </w:p>
    <w:p w14:paraId="6D51AF87" w14:textId="77777777" w:rsidR="0022777F" w:rsidRDefault="0022777F">
      <w:pPr>
        <w:jc w:val="both"/>
        <w:rPr>
          <w:rFonts w:ascii="Arial" w:hAnsi="Arial" w:cs="Arial"/>
          <w:b/>
          <w:sz w:val="22"/>
          <w:szCs w:val="22"/>
        </w:rPr>
      </w:pPr>
    </w:p>
    <w:p w14:paraId="71C7BC8F" w14:textId="77777777" w:rsidR="0022777F" w:rsidRPr="000402A1" w:rsidRDefault="0022777F">
      <w:pPr>
        <w:jc w:val="center"/>
        <w:rPr>
          <w:rFonts w:ascii="Montserrat SemiBold" w:hAnsi="Montserrat SemiBold" w:cs="Arial"/>
          <w:b/>
          <w:sz w:val="22"/>
          <w:szCs w:val="22"/>
        </w:rPr>
      </w:pPr>
      <w:r>
        <w:rPr>
          <w:rFonts w:ascii="Montserrat SemiBold" w:hAnsi="Montserrat SemiBold"/>
          <w:b/>
          <w:sz w:val="22"/>
          <w:szCs w:val="22"/>
        </w:rPr>
        <w:t>ENTRE</w:t>
      </w:r>
    </w:p>
    <w:p w14:paraId="1699B728" w14:textId="77777777" w:rsidR="0022777F" w:rsidRPr="000402A1" w:rsidRDefault="0022777F">
      <w:pPr>
        <w:jc w:val="center"/>
        <w:rPr>
          <w:rFonts w:ascii="Montserrat SemiBold" w:hAnsi="Montserrat SemiBold" w:cs="Arial"/>
          <w:b/>
          <w:sz w:val="22"/>
          <w:szCs w:val="22"/>
        </w:rPr>
      </w:pPr>
    </w:p>
    <w:p w14:paraId="22144117" w14:textId="0506E526" w:rsidR="0022777F" w:rsidRPr="000402A1" w:rsidRDefault="000402A1">
      <w:pPr>
        <w:jc w:val="center"/>
        <w:rPr>
          <w:rFonts w:ascii="Montserrat SemiBold" w:hAnsi="Montserrat SemiBold" w:cs="Arial"/>
          <w:b/>
          <w:sz w:val="22"/>
          <w:szCs w:val="22"/>
        </w:rPr>
      </w:pPr>
      <w:r>
        <w:rPr>
          <w:rFonts w:ascii="Montserrat SemiBold" w:hAnsi="Montserrat SemiBold"/>
          <w:b/>
          <w:sz w:val="22"/>
          <w:szCs w:val="22"/>
        </w:rPr>
        <w:t>&lt;</w:t>
      </w:r>
      <w:r>
        <w:t xml:space="preserve"> </w:t>
      </w:r>
      <w:r>
        <w:rPr>
          <w:rFonts w:ascii="Montserrat SemiBold" w:hAnsi="Montserrat SemiBold"/>
          <w:b/>
          <w:sz w:val="22"/>
          <w:szCs w:val="22"/>
          <w:highlight w:val="lightGray"/>
        </w:rPr>
        <w:t xml:space="preserve">NOMBRE DE </w:t>
      </w:r>
      <w:r w:rsidR="006310CA">
        <w:rPr>
          <w:rFonts w:ascii="Montserrat SemiBold" w:hAnsi="Montserrat SemiBold"/>
          <w:b/>
          <w:sz w:val="22"/>
          <w:szCs w:val="22"/>
          <w:highlight w:val="lightGray"/>
        </w:rPr>
        <w:t>LA CONSULTORA</w:t>
      </w:r>
      <w:r>
        <w:rPr>
          <w:rFonts w:ascii="Montserrat SemiBold" w:hAnsi="Montserrat SemiBold"/>
          <w:b/>
          <w:sz w:val="22"/>
          <w:szCs w:val="22"/>
          <w:highlight w:val="lightGray"/>
        </w:rPr>
        <w:t>/INSTITUCIÓN FORMATIVA/CENTRO DE INVESTIGACIÓN...</w:t>
      </w:r>
      <w:r>
        <w:rPr>
          <w:rFonts w:ascii="Montserrat SemiBold" w:hAnsi="Montserrat SemiBold"/>
          <w:b/>
          <w:sz w:val="22"/>
          <w:szCs w:val="22"/>
        </w:rPr>
        <w:t xml:space="preserve"> &gt;</w:t>
      </w:r>
    </w:p>
    <w:p w14:paraId="7E11D4BC" w14:textId="77777777" w:rsidR="00813FF3" w:rsidRPr="009C7A72" w:rsidRDefault="00813FF3">
      <w:pPr>
        <w:jc w:val="center"/>
        <w:rPr>
          <w:rFonts w:ascii="Arial" w:hAnsi="Arial" w:cs="Arial"/>
          <w:b/>
          <w:sz w:val="22"/>
          <w:szCs w:val="22"/>
        </w:rPr>
      </w:pPr>
    </w:p>
    <w:p w14:paraId="0D1B3825" w14:textId="77777777" w:rsidR="0022777F" w:rsidRPr="000402A1" w:rsidRDefault="0022777F">
      <w:pPr>
        <w:jc w:val="center"/>
        <w:rPr>
          <w:rFonts w:ascii="Montserrat SemiBold" w:hAnsi="Montserrat SemiBold" w:cs="Open Sans"/>
          <w:b/>
          <w:sz w:val="22"/>
          <w:szCs w:val="22"/>
        </w:rPr>
      </w:pPr>
      <w:r>
        <w:rPr>
          <w:rFonts w:ascii="Montserrat SemiBold" w:hAnsi="Montserrat SemiBold"/>
          <w:b/>
          <w:sz w:val="22"/>
          <w:szCs w:val="22"/>
        </w:rPr>
        <w:t>y</w:t>
      </w:r>
    </w:p>
    <w:p w14:paraId="6845A30E" w14:textId="77777777" w:rsidR="0022777F" w:rsidRDefault="0022777F">
      <w:pPr>
        <w:jc w:val="center"/>
        <w:rPr>
          <w:rFonts w:ascii="Arial" w:hAnsi="Arial" w:cs="Arial"/>
          <w:b/>
          <w:sz w:val="22"/>
          <w:szCs w:val="22"/>
        </w:rPr>
      </w:pPr>
    </w:p>
    <w:p w14:paraId="528D3217" w14:textId="77777777" w:rsidR="0022777F" w:rsidRPr="000402A1" w:rsidRDefault="000402A1">
      <w:pPr>
        <w:jc w:val="center"/>
        <w:rPr>
          <w:rFonts w:ascii="Montserrat SemiBold" w:hAnsi="Montserrat SemiBold" w:cs="Arial"/>
          <w:b/>
          <w:sz w:val="22"/>
          <w:szCs w:val="22"/>
        </w:rPr>
      </w:pPr>
      <w:r>
        <w:rPr>
          <w:rFonts w:ascii="Montserrat SemiBold" w:hAnsi="Montserrat SemiBold"/>
          <w:b/>
          <w:sz w:val="22"/>
          <w:szCs w:val="22"/>
        </w:rPr>
        <w:t>&lt;</w:t>
      </w:r>
      <w:r>
        <w:rPr>
          <w:rFonts w:ascii="Montserrat SemiBold" w:hAnsi="Montserrat SemiBold"/>
          <w:b/>
          <w:sz w:val="22"/>
          <w:szCs w:val="22"/>
          <w:highlight w:val="lightGray"/>
        </w:rPr>
        <w:t>SOCIEDAD NACIONAL, ONG</w:t>
      </w:r>
      <w:r>
        <w:rPr>
          <w:rFonts w:ascii="Montserrat SemiBold" w:hAnsi="Montserrat SemiBold"/>
          <w:b/>
          <w:sz w:val="22"/>
          <w:szCs w:val="22"/>
        </w:rPr>
        <w:t>&gt;</w:t>
      </w:r>
    </w:p>
    <w:p w14:paraId="0DC78CAD" w14:textId="77777777" w:rsidR="0022777F" w:rsidRDefault="0022777F">
      <w:pPr>
        <w:jc w:val="both"/>
        <w:rPr>
          <w:rFonts w:ascii="Arial" w:hAnsi="Arial" w:cs="Arial"/>
          <w:b/>
          <w:sz w:val="22"/>
          <w:szCs w:val="22"/>
        </w:rPr>
      </w:pPr>
    </w:p>
    <w:p w14:paraId="3B6C870A" w14:textId="44B000BB" w:rsidR="0022777F" w:rsidRPr="000402A1" w:rsidRDefault="0022777F">
      <w:pPr>
        <w:pStyle w:val="Ttulo5"/>
        <w:rPr>
          <w:rFonts w:ascii="Montserrat SemiBold" w:hAnsi="Montserrat SemiBold"/>
        </w:rPr>
      </w:pPr>
      <w:r>
        <w:rPr>
          <w:rFonts w:ascii="Montserrat SemiBold" w:hAnsi="Montserrat SemiBold"/>
        </w:rPr>
        <w:t xml:space="preserve">Con respecto a los servicios </w:t>
      </w:r>
      <w:r w:rsidR="006310CA">
        <w:rPr>
          <w:rFonts w:ascii="Montserrat SemiBold" w:hAnsi="Montserrat SemiBold"/>
        </w:rPr>
        <w:t>de consultoría</w:t>
      </w:r>
    </w:p>
    <w:p w14:paraId="4D855B55" w14:textId="77777777" w:rsidR="0022777F" w:rsidRDefault="0022777F">
      <w:pPr>
        <w:jc w:val="both"/>
        <w:rPr>
          <w:rFonts w:ascii="Arial" w:hAnsi="Arial" w:cs="Arial"/>
          <w:sz w:val="22"/>
          <w:szCs w:val="22"/>
        </w:rPr>
      </w:pPr>
    </w:p>
    <w:p w14:paraId="100D9769" w14:textId="26DA336A" w:rsidR="00234035" w:rsidRPr="000402A1" w:rsidRDefault="0022777F">
      <w:pPr>
        <w:jc w:val="both"/>
        <w:rPr>
          <w:rFonts w:ascii="Open Sans" w:hAnsi="Open Sans" w:cs="Open Sans"/>
          <w:sz w:val="20"/>
          <w:szCs w:val="22"/>
        </w:rPr>
      </w:pPr>
      <w:r>
        <w:rPr>
          <w:rFonts w:ascii="Open Sans" w:hAnsi="Open Sans"/>
          <w:sz w:val="20"/>
          <w:szCs w:val="22"/>
        </w:rPr>
        <w:t>Este contrato se celebra y entra en vigor en este &lt;</w:t>
      </w:r>
      <w:r>
        <w:rPr>
          <w:rFonts w:ascii="Open Sans" w:hAnsi="Open Sans"/>
          <w:sz w:val="20"/>
          <w:szCs w:val="22"/>
          <w:highlight w:val="lightGray"/>
        </w:rPr>
        <w:t>día</w:t>
      </w:r>
      <w:r>
        <w:rPr>
          <w:rFonts w:ascii="Open Sans" w:hAnsi="Open Sans"/>
          <w:sz w:val="20"/>
          <w:szCs w:val="22"/>
        </w:rPr>
        <w:t>&gt; de &lt;</w:t>
      </w:r>
      <w:r>
        <w:rPr>
          <w:rFonts w:ascii="Open Sans" w:hAnsi="Open Sans"/>
          <w:sz w:val="20"/>
          <w:szCs w:val="22"/>
          <w:highlight w:val="lightGray"/>
        </w:rPr>
        <w:t>mes</w:t>
      </w:r>
      <w:r>
        <w:rPr>
          <w:rFonts w:ascii="Open Sans" w:hAnsi="Open Sans"/>
          <w:sz w:val="20"/>
          <w:szCs w:val="22"/>
        </w:rPr>
        <w:t xml:space="preserve">&gt; de </w:t>
      </w:r>
      <w:r>
        <w:rPr>
          <w:rFonts w:ascii="Open Sans" w:hAnsi="Open Sans"/>
          <w:sz w:val="20"/>
          <w:szCs w:val="22"/>
          <w:highlight w:val="lightGray"/>
        </w:rPr>
        <w:t>20xx</w:t>
      </w:r>
      <w:r>
        <w:rPr>
          <w:rFonts w:ascii="Open Sans" w:hAnsi="Open Sans"/>
          <w:sz w:val="20"/>
          <w:szCs w:val="22"/>
        </w:rPr>
        <w:t>, entre &lt;</w:t>
      </w:r>
      <w:r>
        <w:rPr>
          <w:rFonts w:ascii="Open Sans" w:hAnsi="Open Sans"/>
          <w:sz w:val="20"/>
          <w:szCs w:val="22"/>
          <w:highlight w:val="lightGray"/>
        </w:rPr>
        <w:t xml:space="preserve">NOMBRE DE </w:t>
      </w:r>
      <w:r w:rsidR="006310CA">
        <w:rPr>
          <w:rFonts w:ascii="Open Sans" w:hAnsi="Open Sans"/>
          <w:sz w:val="20"/>
          <w:szCs w:val="22"/>
          <w:highlight w:val="lightGray"/>
        </w:rPr>
        <w:t>LA CONSULTORA</w:t>
      </w:r>
      <w:r>
        <w:rPr>
          <w:rFonts w:ascii="Open Sans" w:hAnsi="Open Sans"/>
          <w:sz w:val="20"/>
          <w:szCs w:val="22"/>
          <w:highlight w:val="lightGray"/>
        </w:rPr>
        <w:t>/INSTITUCIÓN FORMATIVA/CENTRO DE INVESTIGACIÓN/…</w:t>
      </w:r>
      <w:r>
        <w:rPr>
          <w:rFonts w:ascii="Open Sans" w:hAnsi="Open Sans"/>
          <w:sz w:val="20"/>
          <w:szCs w:val="22"/>
        </w:rPr>
        <w:t xml:space="preserve"> </w:t>
      </w:r>
      <w:proofErr w:type="gramStart"/>
      <w:r>
        <w:rPr>
          <w:rFonts w:ascii="Open Sans" w:hAnsi="Open Sans"/>
          <w:sz w:val="20"/>
          <w:szCs w:val="22"/>
        </w:rPr>
        <w:t>&gt;  –</w:t>
      </w:r>
      <w:proofErr w:type="gramEnd"/>
      <w:r>
        <w:rPr>
          <w:rFonts w:ascii="Open Sans" w:hAnsi="Open Sans"/>
          <w:sz w:val="20"/>
          <w:szCs w:val="22"/>
        </w:rPr>
        <w:t xml:space="preserve"> &lt;</w:t>
      </w:r>
      <w:r>
        <w:rPr>
          <w:rFonts w:ascii="Open Sans" w:hAnsi="Open Sans"/>
          <w:sz w:val="20"/>
          <w:szCs w:val="22"/>
          <w:highlight w:val="lightGray"/>
        </w:rPr>
        <w:t>país</w:t>
      </w:r>
      <w:r>
        <w:rPr>
          <w:rFonts w:ascii="Open Sans" w:hAnsi="Open Sans"/>
          <w:sz w:val="20"/>
          <w:szCs w:val="22"/>
        </w:rPr>
        <w:t>&gt;, una&lt;</w:t>
      </w:r>
      <w:r>
        <w:rPr>
          <w:rFonts w:ascii="Open Sans" w:hAnsi="Open Sans"/>
          <w:sz w:val="20"/>
          <w:szCs w:val="22"/>
          <w:highlight w:val="lightGray"/>
        </w:rPr>
        <w:t>institución privada de investigación, asesoría y formación, centro de investigación,…</w:t>
      </w:r>
      <w:r>
        <w:rPr>
          <w:rFonts w:ascii="Open Sans" w:hAnsi="Open Sans"/>
          <w:sz w:val="20"/>
          <w:szCs w:val="22"/>
        </w:rPr>
        <w:t>&gt;, debidamente constituida según la legislación de &lt;</w:t>
      </w:r>
      <w:r>
        <w:rPr>
          <w:rFonts w:ascii="Open Sans" w:hAnsi="Open Sans"/>
          <w:sz w:val="20"/>
          <w:szCs w:val="22"/>
          <w:highlight w:val="lightGray"/>
        </w:rPr>
        <w:t>país</w:t>
      </w:r>
      <w:r>
        <w:rPr>
          <w:rFonts w:ascii="Open Sans" w:hAnsi="Open Sans"/>
          <w:sz w:val="20"/>
          <w:szCs w:val="22"/>
        </w:rPr>
        <w:t>&gt;, con sede registrada en &lt;</w:t>
      </w:r>
      <w:r>
        <w:rPr>
          <w:rFonts w:ascii="Open Sans" w:hAnsi="Open Sans"/>
          <w:sz w:val="20"/>
          <w:szCs w:val="22"/>
          <w:highlight w:val="lightGray"/>
        </w:rPr>
        <w:t>dirección</w:t>
      </w:r>
      <w:r>
        <w:rPr>
          <w:rFonts w:ascii="Open Sans" w:hAnsi="Open Sans"/>
          <w:sz w:val="20"/>
          <w:szCs w:val="22"/>
        </w:rPr>
        <w:t>&gt; (en lo sucesivo denominada "</w:t>
      </w:r>
      <w:r w:rsidR="006310CA">
        <w:rPr>
          <w:rFonts w:ascii="Open Sans" w:hAnsi="Open Sans"/>
          <w:sz w:val="20"/>
          <w:szCs w:val="22"/>
        </w:rPr>
        <w:t>la Consultora</w:t>
      </w:r>
      <w:r>
        <w:rPr>
          <w:rFonts w:ascii="Open Sans" w:hAnsi="Open Sans"/>
          <w:sz w:val="20"/>
          <w:szCs w:val="22"/>
        </w:rPr>
        <w:t xml:space="preserve">"). </w:t>
      </w:r>
    </w:p>
    <w:p w14:paraId="74764E37" w14:textId="77777777" w:rsidR="00041CEC" w:rsidRPr="000402A1" w:rsidRDefault="00041CEC" w:rsidP="00234035">
      <w:pPr>
        <w:jc w:val="center"/>
        <w:rPr>
          <w:rFonts w:ascii="Open Sans" w:hAnsi="Open Sans" w:cs="Open Sans"/>
          <w:sz w:val="20"/>
          <w:szCs w:val="22"/>
        </w:rPr>
      </w:pPr>
    </w:p>
    <w:p w14:paraId="79A38139" w14:textId="77777777" w:rsidR="00234035" w:rsidRPr="000402A1" w:rsidRDefault="00041CEC" w:rsidP="00234035">
      <w:pPr>
        <w:jc w:val="center"/>
        <w:rPr>
          <w:rFonts w:ascii="Open Sans" w:hAnsi="Open Sans" w:cs="Open Sans"/>
          <w:sz w:val="20"/>
          <w:szCs w:val="22"/>
        </w:rPr>
      </w:pPr>
      <w:r>
        <w:rPr>
          <w:rFonts w:ascii="Open Sans" w:hAnsi="Open Sans"/>
          <w:sz w:val="20"/>
          <w:szCs w:val="22"/>
        </w:rPr>
        <w:t>Y</w:t>
      </w:r>
    </w:p>
    <w:p w14:paraId="10A1619E" w14:textId="77777777" w:rsidR="00041CEC" w:rsidRDefault="00041CEC" w:rsidP="00234035">
      <w:pPr>
        <w:jc w:val="center"/>
        <w:rPr>
          <w:rFonts w:ascii="Arial" w:hAnsi="Arial" w:cs="Arial"/>
          <w:sz w:val="22"/>
          <w:szCs w:val="22"/>
        </w:rPr>
      </w:pPr>
    </w:p>
    <w:p w14:paraId="1A2AB242" w14:textId="77777777" w:rsidR="0022777F" w:rsidRPr="000402A1" w:rsidRDefault="00234035">
      <w:pPr>
        <w:numPr>
          <w:ins w:id="0" w:author="Hans Storgaard" w:date="2007-04-10T15:41:00Z"/>
        </w:numPr>
        <w:jc w:val="both"/>
        <w:rPr>
          <w:rFonts w:ascii="Open Sans" w:hAnsi="Open Sans" w:cs="Open Sans"/>
          <w:sz w:val="20"/>
          <w:szCs w:val="20"/>
        </w:rPr>
      </w:pPr>
      <w:r>
        <w:rPr>
          <w:rFonts w:ascii="Open Sans" w:hAnsi="Open Sans"/>
          <w:sz w:val="20"/>
          <w:szCs w:val="20"/>
        </w:rPr>
        <w:t>La &lt;</w:t>
      </w:r>
      <w:r>
        <w:rPr>
          <w:rFonts w:ascii="Open Sans" w:hAnsi="Open Sans"/>
          <w:sz w:val="20"/>
          <w:szCs w:val="20"/>
          <w:highlight w:val="lightGray"/>
        </w:rPr>
        <w:t>SN, ONG</w:t>
      </w:r>
      <w:r>
        <w:rPr>
          <w:rFonts w:ascii="Open Sans" w:hAnsi="Open Sans"/>
          <w:sz w:val="20"/>
          <w:szCs w:val="20"/>
        </w:rPr>
        <w:t>&gt;, en su función de &lt;</w:t>
      </w:r>
      <w:r>
        <w:rPr>
          <w:rFonts w:ascii="Open Sans" w:hAnsi="Open Sans"/>
          <w:sz w:val="20"/>
          <w:szCs w:val="20"/>
          <w:highlight w:val="lightGray"/>
        </w:rPr>
        <w:t>entidad auxiliar del Gobierno en sus actividades humanitarias en lo relativo a XX</w:t>
      </w:r>
      <w:r>
        <w:rPr>
          <w:rFonts w:ascii="Open Sans" w:hAnsi="Open Sans"/>
          <w:sz w:val="20"/>
          <w:szCs w:val="20"/>
        </w:rPr>
        <w:t>&gt;, actuando en &lt;</w:t>
      </w:r>
      <w:r>
        <w:rPr>
          <w:rFonts w:ascii="Open Sans" w:hAnsi="Open Sans"/>
          <w:sz w:val="20"/>
          <w:szCs w:val="20"/>
          <w:highlight w:val="lightGray"/>
        </w:rPr>
        <w:t>país</w:t>
      </w:r>
      <w:r>
        <w:rPr>
          <w:rFonts w:ascii="Open Sans" w:hAnsi="Open Sans"/>
          <w:sz w:val="20"/>
          <w:szCs w:val="20"/>
        </w:rPr>
        <w:t>&gt; “…” (en lo sucesivo denominada "Cliente").</w:t>
      </w:r>
    </w:p>
    <w:p w14:paraId="730548DE" w14:textId="77777777" w:rsidR="0022777F" w:rsidRPr="000402A1" w:rsidRDefault="0022777F">
      <w:pPr>
        <w:jc w:val="both"/>
        <w:rPr>
          <w:rFonts w:ascii="Open Sans" w:hAnsi="Open Sans" w:cs="Open Sans"/>
          <w:sz w:val="20"/>
          <w:szCs w:val="20"/>
        </w:rPr>
      </w:pPr>
    </w:p>
    <w:p w14:paraId="2CC96403" w14:textId="53C4752D" w:rsidR="00F00274" w:rsidRPr="00F25BAC" w:rsidRDefault="00F9008D" w:rsidP="00F00274">
      <w:pPr>
        <w:jc w:val="both"/>
        <w:rPr>
          <w:rFonts w:ascii="Open Sans" w:hAnsi="Open Sans" w:cs="Open Sans"/>
          <w:sz w:val="20"/>
          <w:szCs w:val="20"/>
        </w:rPr>
      </w:pPr>
      <w:r>
        <w:rPr>
          <w:rFonts w:ascii="Montserrat SemiBold" w:hAnsi="Montserrat SemiBold"/>
          <w:b/>
          <w:sz w:val="22"/>
          <w:szCs w:val="22"/>
        </w:rPr>
        <w:t>CONSIDERANDO</w:t>
      </w:r>
      <w:r>
        <w:rPr>
          <w:rFonts w:ascii="Open Sans" w:hAnsi="Open Sans"/>
          <w:sz w:val="20"/>
          <w:szCs w:val="20"/>
        </w:rPr>
        <w:t xml:space="preserve"> que el Cliente, dentro del marco del proyecto/programa &lt;</w:t>
      </w:r>
      <w:r>
        <w:rPr>
          <w:rFonts w:ascii="Open Sans" w:hAnsi="Open Sans"/>
          <w:sz w:val="20"/>
          <w:szCs w:val="20"/>
          <w:highlight w:val="lightGray"/>
        </w:rPr>
        <w:t>nombre del proyecto/programa</w:t>
      </w:r>
      <w:r>
        <w:rPr>
          <w:rFonts w:ascii="Open Sans" w:hAnsi="Open Sans"/>
          <w:sz w:val="20"/>
          <w:szCs w:val="20"/>
        </w:rPr>
        <w:t>&gt;, financiado por &lt;</w:t>
      </w:r>
      <w:r>
        <w:rPr>
          <w:rFonts w:ascii="Open Sans" w:hAnsi="Open Sans"/>
          <w:sz w:val="20"/>
          <w:szCs w:val="20"/>
          <w:highlight w:val="lightGray"/>
        </w:rPr>
        <w:t>donante</w:t>
      </w:r>
      <w:r>
        <w:rPr>
          <w:rFonts w:ascii="Open Sans" w:hAnsi="Open Sans"/>
          <w:sz w:val="20"/>
          <w:szCs w:val="20"/>
        </w:rPr>
        <w:t>&gt; con el fin de promover actividades productivas (de microemprendimiento) en &lt;</w:t>
      </w:r>
      <w:r>
        <w:rPr>
          <w:rFonts w:ascii="Open Sans" w:hAnsi="Open Sans"/>
          <w:sz w:val="20"/>
          <w:szCs w:val="20"/>
          <w:highlight w:val="lightGray"/>
        </w:rPr>
        <w:t>zona&gt;</w:t>
      </w:r>
      <w:r>
        <w:rPr>
          <w:rFonts w:ascii="Open Sans" w:hAnsi="Open Sans"/>
          <w:sz w:val="20"/>
          <w:szCs w:val="20"/>
        </w:rPr>
        <w:t>, con &lt;</w:t>
      </w:r>
      <w:r>
        <w:rPr>
          <w:rFonts w:ascii="Open Sans" w:hAnsi="Open Sans"/>
          <w:sz w:val="20"/>
          <w:szCs w:val="20"/>
          <w:highlight w:val="lightGray"/>
        </w:rPr>
        <w:t>grupo(s) destinatario(s)</w:t>
      </w:r>
      <w:r w:rsidR="00CE3723">
        <w:rPr>
          <w:rFonts w:ascii="Open Sans" w:hAnsi="Open Sans"/>
          <w:sz w:val="20"/>
          <w:szCs w:val="20"/>
          <w:highlight w:val="lightGray"/>
        </w:rPr>
        <w:t>&gt;</w:t>
      </w:r>
      <w:r w:rsidR="00CE3723">
        <w:rPr>
          <w:rFonts w:ascii="Open Sans" w:hAnsi="Open Sans"/>
          <w:sz w:val="20"/>
          <w:szCs w:val="20"/>
        </w:rPr>
        <w:t>, ha</w:t>
      </w:r>
      <w:r>
        <w:rPr>
          <w:rFonts w:ascii="Open Sans" w:hAnsi="Open Sans"/>
          <w:sz w:val="20"/>
          <w:szCs w:val="20"/>
        </w:rPr>
        <w:t xml:space="preserve"> planificado llevar a cabo un proceso de formación para personas con espíritu empresarial y personas emprendedoras con una experiencia mínima o ninguna, lo que les permitirá diseñar o adaptar sus productos o servicios de acuerdo con el contexto actual. Tras la formación, las personas emprendedoras </w:t>
      </w:r>
      <w:r>
        <w:rPr>
          <w:rFonts w:ascii="Open Sans" w:hAnsi="Open Sans"/>
          <w:sz w:val="20"/>
          <w:szCs w:val="20"/>
          <w:highlight w:val="lightGray"/>
        </w:rPr>
        <w:t>recibirán apoyo para preparar sus planes de negocio y propuestas económicas</w:t>
      </w:r>
      <w:r w:rsidR="00F00274" w:rsidRPr="00F00274">
        <w:rPr>
          <w:rStyle w:val="Refdenotaalpie"/>
          <w:rFonts w:ascii="Open Sans" w:hAnsi="Open Sans" w:cs="Open Sans"/>
          <w:sz w:val="20"/>
          <w:szCs w:val="20"/>
          <w:highlight w:val="lightGray"/>
        </w:rPr>
        <w:footnoteReference w:id="1"/>
      </w:r>
      <w:r>
        <w:rPr>
          <w:rFonts w:ascii="Open Sans" w:hAnsi="Open Sans"/>
          <w:sz w:val="20"/>
          <w:szCs w:val="20"/>
        </w:rPr>
        <w:t xml:space="preserve">. </w:t>
      </w:r>
    </w:p>
    <w:p w14:paraId="450E8834" w14:textId="77777777" w:rsidR="003C04C3" w:rsidRPr="00F25BAC" w:rsidRDefault="003C04C3" w:rsidP="003C04C3">
      <w:pPr>
        <w:jc w:val="both"/>
        <w:rPr>
          <w:rFonts w:ascii="Open Sans" w:hAnsi="Open Sans" w:cs="Open Sans"/>
          <w:sz w:val="20"/>
          <w:szCs w:val="20"/>
        </w:rPr>
      </w:pPr>
    </w:p>
    <w:p w14:paraId="598C06CF" w14:textId="77777777" w:rsidR="00234035" w:rsidRPr="00CE3723" w:rsidRDefault="00234035" w:rsidP="006D1BD5">
      <w:pPr>
        <w:pStyle w:val="ZDGName"/>
        <w:widowControl/>
        <w:tabs>
          <w:tab w:val="left" w:pos="284"/>
          <w:tab w:val="left" w:pos="340"/>
          <w:tab w:val="left" w:pos="397"/>
          <w:tab w:val="left" w:pos="454"/>
        </w:tabs>
        <w:rPr>
          <w:rFonts w:ascii="Open Sans" w:hAnsi="Open Sans" w:cs="Open Sans"/>
          <w:bCs/>
          <w:sz w:val="20"/>
          <w:szCs w:val="20"/>
        </w:rPr>
      </w:pPr>
    </w:p>
    <w:p w14:paraId="6BEE1DD2" w14:textId="6B0AE10B" w:rsidR="00F00274" w:rsidRDefault="003C04C3" w:rsidP="00F00274">
      <w:pPr>
        <w:jc w:val="both"/>
        <w:rPr>
          <w:rFonts w:ascii="Open Sans" w:hAnsi="Open Sans" w:cs="Open Sans"/>
          <w:sz w:val="20"/>
          <w:szCs w:val="20"/>
        </w:rPr>
      </w:pPr>
      <w:r>
        <w:rPr>
          <w:rFonts w:ascii="Montserrat SemiBold" w:hAnsi="Montserrat SemiBold"/>
          <w:b/>
          <w:sz w:val="22"/>
          <w:szCs w:val="22"/>
        </w:rPr>
        <w:t xml:space="preserve">CONSIDERANDO </w:t>
      </w:r>
      <w:r>
        <w:rPr>
          <w:rFonts w:ascii="Open Sans" w:hAnsi="Open Sans"/>
          <w:bCs/>
          <w:sz w:val="20"/>
          <w:szCs w:val="20"/>
        </w:rPr>
        <w:t xml:space="preserve">que el Cliente desea contratar los servicios </w:t>
      </w:r>
      <w:r w:rsidR="006310CA">
        <w:rPr>
          <w:rFonts w:ascii="Open Sans" w:hAnsi="Open Sans"/>
          <w:bCs/>
          <w:sz w:val="20"/>
          <w:szCs w:val="20"/>
        </w:rPr>
        <w:t>de consultoría</w:t>
      </w:r>
      <w:r>
        <w:rPr>
          <w:rFonts w:ascii="Open Sans" w:hAnsi="Open Sans"/>
          <w:bCs/>
          <w:sz w:val="20"/>
          <w:szCs w:val="20"/>
        </w:rPr>
        <w:t xml:space="preserve"> para la formación de las personas emprendedoras en cuestiones de formulación básica de modelos y planes de negocio, </w:t>
      </w:r>
      <w:r>
        <w:rPr>
          <w:rFonts w:ascii="Open Sans" w:hAnsi="Open Sans"/>
          <w:bCs/>
          <w:sz w:val="20"/>
          <w:szCs w:val="20"/>
          <w:highlight w:val="lightGray"/>
        </w:rPr>
        <w:t>y para el apoyo en la preparación de sus planes de negocios y propuestas económicas</w:t>
      </w:r>
      <w:r w:rsidR="00F00274" w:rsidRPr="00F00274">
        <w:rPr>
          <w:rStyle w:val="Refdenotaalpie"/>
          <w:rFonts w:ascii="Open Sans" w:hAnsi="Open Sans" w:cs="Open Sans"/>
          <w:sz w:val="20"/>
          <w:szCs w:val="20"/>
          <w:lang w:val="es-MX"/>
        </w:rPr>
        <w:footnoteReference w:id="2"/>
      </w:r>
      <w:r>
        <w:rPr>
          <w:rFonts w:ascii="Open Sans" w:hAnsi="Open Sans"/>
          <w:sz w:val="20"/>
          <w:szCs w:val="20"/>
        </w:rPr>
        <w:t xml:space="preserve">. </w:t>
      </w:r>
    </w:p>
    <w:p w14:paraId="28FAED56" w14:textId="77777777" w:rsidR="00F00274" w:rsidRPr="00F00274" w:rsidRDefault="00F00274" w:rsidP="00F00274">
      <w:pPr>
        <w:jc w:val="both"/>
        <w:rPr>
          <w:rFonts w:ascii="Open Sans" w:hAnsi="Open Sans" w:cs="Open Sans"/>
          <w:sz w:val="20"/>
          <w:szCs w:val="20"/>
        </w:rPr>
      </w:pPr>
    </w:p>
    <w:p w14:paraId="3D6FD362" w14:textId="77777777" w:rsidR="00F9008D" w:rsidRPr="000402A1" w:rsidRDefault="00F9008D" w:rsidP="00F00274">
      <w:pPr>
        <w:pStyle w:val="ZDGName"/>
        <w:widowControl/>
        <w:tabs>
          <w:tab w:val="left" w:pos="284"/>
          <w:tab w:val="left" w:pos="340"/>
          <w:tab w:val="left" w:pos="397"/>
          <w:tab w:val="left" w:pos="454"/>
        </w:tabs>
        <w:rPr>
          <w:rFonts w:ascii="Open Sans" w:hAnsi="Open Sans" w:cs="Open Sans"/>
          <w:color w:val="000000"/>
          <w:sz w:val="20"/>
          <w:szCs w:val="20"/>
        </w:rPr>
      </w:pPr>
      <w:r>
        <w:rPr>
          <w:rFonts w:ascii="Open Sans" w:hAnsi="Open Sans"/>
          <w:color w:val="000000"/>
          <w:sz w:val="20"/>
          <w:szCs w:val="20"/>
        </w:rPr>
        <w:t xml:space="preserve">Por el presente acto, las Partes acuerdan lo siguiente: </w:t>
      </w:r>
    </w:p>
    <w:p w14:paraId="060D39F6" w14:textId="77777777" w:rsidR="00F9008D" w:rsidRPr="00CE3723" w:rsidRDefault="00F9008D" w:rsidP="00F9008D">
      <w:pPr>
        <w:pStyle w:val="DefaultText"/>
        <w:tabs>
          <w:tab w:val="left" w:pos="993"/>
        </w:tabs>
        <w:jc w:val="both"/>
        <w:rPr>
          <w:rFonts w:ascii="Open Sans" w:hAnsi="Open Sans" w:cs="Open Sans"/>
          <w:color w:val="000000"/>
          <w:sz w:val="20"/>
        </w:rPr>
      </w:pPr>
    </w:p>
    <w:p w14:paraId="4475404C" w14:textId="0D6ABC05" w:rsidR="0022777F" w:rsidRPr="00733CF3" w:rsidRDefault="00FF454D">
      <w:pPr>
        <w:numPr>
          <w:ilvl w:val="0"/>
          <w:numId w:val="1"/>
        </w:numPr>
        <w:jc w:val="both"/>
        <w:rPr>
          <w:rFonts w:ascii="Montserrat SemiBold" w:hAnsi="Montserrat SemiBold" w:cs="Arial"/>
          <w:b/>
          <w:sz w:val="22"/>
          <w:szCs w:val="22"/>
        </w:rPr>
      </w:pPr>
      <w:r>
        <w:rPr>
          <w:rFonts w:ascii="Montserrat SemiBold" w:hAnsi="Montserrat SemiBold"/>
          <w:b/>
          <w:sz w:val="22"/>
          <w:szCs w:val="22"/>
        </w:rPr>
        <w:t xml:space="preserve">Relación </w:t>
      </w:r>
      <w:r w:rsidR="006310CA">
        <w:rPr>
          <w:rFonts w:ascii="Montserrat SemiBold" w:hAnsi="Montserrat SemiBold"/>
          <w:b/>
          <w:sz w:val="22"/>
          <w:szCs w:val="22"/>
        </w:rPr>
        <w:t>de consultoría</w:t>
      </w:r>
      <w:r>
        <w:rPr>
          <w:rFonts w:ascii="Montserrat SemiBold" w:hAnsi="Montserrat SemiBold"/>
          <w:b/>
          <w:sz w:val="22"/>
          <w:szCs w:val="22"/>
        </w:rPr>
        <w:t xml:space="preserve"> </w:t>
      </w:r>
    </w:p>
    <w:p w14:paraId="61308AB6" w14:textId="4CA95852" w:rsidR="006D1BD5" w:rsidRPr="000402A1" w:rsidRDefault="0022777F">
      <w:pPr>
        <w:tabs>
          <w:tab w:val="left" w:pos="-3756"/>
        </w:tabs>
        <w:jc w:val="both"/>
        <w:rPr>
          <w:rFonts w:ascii="Open Sans" w:hAnsi="Open Sans" w:cs="Open Sans"/>
          <w:sz w:val="20"/>
          <w:szCs w:val="20"/>
        </w:rPr>
      </w:pPr>
      <w:r>
        <w:rPr>
          <w:rFonts w:ascii="Open Sans" w:hAnsi="Open Sans"/>
          <w:sz w:val="20"/>
          <w:szCs w:val="20"/>
        </w:rPr>
        <w:t xml:space="preserve">Durante la duración de este Acuerdo, </w:t>
      </w:r>
      <w:r w:rsidR="006310CA">
        <w:rPr>
          <w:rFonts w:ascii="Open Sans" w:hAnsi="Open Sans"/>
          <w:sz w:val="20"/>
          <w:szCs w:val="20"/>
        </w:rPr>
        <w:t>la Consultora</w:t>
      </w:r>
      <w:r>
        <w:rPr>
          <w:rFonts w:ascii="Open Sans" w:hAnsi="Open Sans"/>
          <w:sz w:val="20"/>
          <w:szCs w:val="20"/>
        </w:rPr>
        <w:t xml:space="preserve"> acuerda ofrecer al Cliente servicios </w:t>
      </w:r>
      <w:r w:rsidR="006310CA">
        <w:rPr>
          <w:rFonts w:ascii="Open Sans" w:hAnsi="Open Sans"/>
          <w:sz w:val="20"/>
          <w:szCs w:val="20"/>
        </w:rPr>
        <w:t>de consultoría</w:t>
      </w:r>
      <w:r>
        <w:rPr>
          <w:rFonts w:ascii="Open Sans" w:hAnsi="Open Sans"/>
          <w:sz w:val="20"/>
          <w:szCs w:val="20"/>
        </w:rPr>
        <w:t xml:space="preserve"> tal como se establece en los Términos de Referencia (ToR) adjuntos (señalados como Anexo &lt;</w:t>
      </w:r>
      <w:r>
        <w:rPr>
          <w:rFonts w:ascii="Open Sans" w:hAnsi="Open Sans"/>
          <w:sz w:val="20"/>
          <w:szCs w:val="20"/>
          <w:highlight w:val="lightGray"/>
        </w:rPr>
        <w:t>01</w:t>
      </w:r>
      <w:r>
        <w:rPr>
          <w:rFonts w:ascii="Open Sans" w:hAnsi="Open Sans"/>
          <w:sz w:val="20"/>
          <w:szCs w:val="20"/>
        </w:rPr>
        <w:t xml:space="preserve">&gt;) y en la Propuesta presentada por </w:t>
      </w:r>
      <w:r w:rsidR="006310CA">
        <w:rPr>
          <w:rFonts w:ascii="Open Sans" w:hAnsi="Open Sans"/>
          <w:sz w:val="20"/>
          <w:szCs w:val="20"/>
        </w:rPr>
        <w:t>la Consultora</w:t>
      </w:r>
      <w:r>
        <w:rPr>
          <w:rFonts w:ascii="Open Sans" w:hAnsi="Open Sans"/>
          <w:sz w:val="20"/>
          <w:szCs w:val="20"/>
        </w:rPr>
        <w:t xml:space="preserve"> al Cliente, que es aceptada y aprobada por el Cliente, por lo que debe desplegar sus mayores esfuerzos y la diligencia debida para prestar dichos servicios. Los pagos quedan determinados por los resultados satisfactorios aceptados por el Cliente.</w:t>
      </w:r>
    </w:p>
    <w:p w14:paraId="1E463F90" w14:textId="77777777" w:rsidR="003959A6" w:rsidRPr="003959A6" w:rsidRDefault="00AA2EF4">
      <w:pPr>
        <w:tabs>
          <w:tab w:val="left" w:pos="-3756"/>
        </w:tabs>
        <w:jc w:val="both"/>
        <w:rPr>
          <w:rFonts w:ascii="Montserrat SemiBold" w:hAnsi="Montserrat SemiBold" w:cs="Arial"/>
          <w:b/>
          <w:sz w:val="22"/>
          <w:szCs w:val="22"/>
        </w:rPr>
      </w:pPr>
      <w:r>
        <w:rPr>
          <w:rFonts w:ascii="Open Sans" w:hAnsi="Open Sans"/>
          <w:sz w:val="20"/>
          <w:szCs w:val="20"/>
        </w:rPr>
        <w:br/>
      </w:r>
      <w:r>
        <w:rPr>
          <w:rFonts w:ascii="Montserrat SemiBold" w:hAnsi="Montserrat SemiBold"/>
          <w:b/>
          <w:sz w:val="22"/>
          <w:szCs w:val="22"/>
        </w:rPr>
        <w:t xml:space="preserve">El adjunto: </w:t>
      </w:r>
    </w:p>
    <w:p w14:paraId="080129D1" w14:textId="0C474E19" w:rsidR="006D1BD5" w:rsidRPr="000402A1" w:rsidRDefault="00F60709">
      <w:pPr>
        <w:tabs>
          <w:tab w:val="left" w:pos="-3756"/>
        </w:tabs>
        <w:jc w:val="both"/>
        <w:rPr>
          <w:rFonts w:ascii="Open Sans" w:hAnsi="Open Sans" w:cs="Open Sans"/>
          <w:sz w:val="20"/>
          <w:szCs w:val="20"/>
        </w:rPr>
      </w:pPr>
      <w:r>
        <w:rPr>
          <w:rFonts w:ascii="Open Sans" w:hAnsi="Open Sans"/>
          <w:sz w:val="20"/>
          <w:szCs w:val="20"/>
        </w:rPr>
        <w:t xml:space="preserve">La Propuesta presentada por </w:t>
      </w:r>
      <w:r w:rsidR="006310CA">
        <w:rPr>
          <w:rFonts w:ascii="Open Sans" w:hAnsi="Open Sans"/>
          <w:sz w:val="20"/>
          <w:szCs w:val="20"/>
        </w:rPr>
        <w:t>la Consultora</w:t>
      </w:r>
      <w:r>
        <w:rPr>
          <w:rFonts w:ascii="Open Sans" w:hAnsi="Open Sans"/>
          <w:sz w:val="20"/>
          <w:szCs w:val="20"/>
        </w:rPr>
        <w:t xml:space="preserve"> al Cliente (Anexo &lt;</w:t>
      </w:r>
      <w:r>
        <w:rPr>
          <w:rFonts w:ascii="Open Sans" w:hAnsi="Open Sans"/>
          <w:sz w:val="20"/>
          <w:szCs w:val="20"/>
          <w:highlight w:val="lightGray"/>
        </w:rPr>
        <w:t>02</w:t>
      </w:r>
      <w:r>
        <w:rPr>
          <w:rFonts w:ascii="Open Sans" w:hAnsi="Open Sans"/>
          <w:sz w:val="20"/>
          <w:szCs w:val="20"/>
        </w:rPr>
        <w:t>&gt;) forma parte integral de este Acuerdo.</w:t>
      </w:r>
    </w:p>
    <w:p w14:paraId="2FADFABD" w14:textId="77777777" w:rsidR="0022777F" w:rsidRPr="000402A1" w:rsidRDefault="0022777F">
      <w:pPr>
        <w:jc w:val="both"/>
        <w:rPr>
          <w:rFonts w:ascii="Open Sans" w:hAnsi="Open Sans" w:cs="Open Sans"/>
          <w:sz w:val="20"/>
          <w:szCs w:val="20"/>
        </w:rPr>
      </w:pPr>
    </w:p>
    <w:p w14:paraId="4078E6E6" w14:textId="74FED166" w:rsidR="0022777F" w:rsidRPr="00733CF3" w:rsidRDefault="00FF454D">
      <w:pPr>
        <w:numPr>
          <w:ilvl w:val="0"/>
          <w:numId w:val="1"/>
        </w:numPr>
        <w:jc w:val="both"/>
        <w:rPr>
          <w:rFonts w:ascii="Montserrat SemiBold" w:hAnsi="Montserrat SemiBold" w:cs="Arial"/>
          <w:b/>
          <w:sz w:val="22"/>
          <w:szCs w:val="22"/>
        </w:rPr>
      </w:pPr>
      <w:r>
        <w:rPr>
          <w:rFonts w:ascii="Montserrat SemiBold" w:hAnsi="Montserrat SemiBold"/>
          <w:b/>
          <w:sz w:val="22"/>
          <w:szCs w:val="22"/>
        </w:rPr>
        <w:t xml:space="preserve">Período del contrato: </w:t>
      </w:r>
    </w:p>
    <w:p w14:paraId="793ECEE8" w14:textId="59ABCB7A" w:rsidR="0022777F" w:rsidRPr="000402A1" w:rsidRDefault="0022777F">
      <w:pPr>
        <w:jc w:val="both"/>
        <w:rPr>
          <w:rFonts w:ascii="Open Sans" w:hAnsi="Open Sans" w:cs="Open Sans"/>
          <w:bCs/>
          <w:sz w:val="20"/>
          <w:szCs w:val="20"/>
        </w:rPr>
      </w:pPr>
      <w:r>
        <w:rPr>
          <w:rFonts w:ascii="Open Sans" w:hAnsi="Open Sans"/>
          <w:sz w:val="20"/>
          <w:szCs w:val="20"/>
        </w:rPr>
        <w:t>El presente contrato deberá iniciarse el &lt;</w:t>
      </w:r>
      <w:r>
        <w:rPr>
          <w:rFonts w:ascii="Open Sans" w:hAnsi="Open Sans"/>
          <w:sz w:val="20"/>
          <w:szCs w:val="20"/>
          <w:highlight w:val="lightGray"/>
        </w:rPr>
        <w:t>día&gt;</w:t>
      </w:r>
      <w:r>
        <w:rPr>
          <w:rFonts w:ascii="Open Sans" w:hAnsi="Open Sans"/>
          <w:sz w:val="20"/>
          <w:szCs w:val="20"/>
        </w:rPr>
        <w:t xml:space="preserve"> de &lt;</w:t>
      </w:r>
      <w:r>
        <w:rPr>
          <w:rFonts w:ascii="Open Sans" w:hAnsi="Open Sans"/>
          <w:sz w:val="20"/>
          <w:szCs w:val="20"/>
          <w:highlight w:val="lightGray"/>
        </w:rPr>
        <w:t>mes</w:t>
      </w:r>
      <w:r>
        <w:rPr>
          <w:rFonts w:ascii="Open Sans" w:hAnsi="Open Sans"/>
          <w:sz w:val="20"/>
          <w:szCs w:val="20"/>
        </w:rPr>
        <w:t>&gt; de 20</w:t>
      </w:r>
      <w:r>
        <w:rPr>
          <w:rFonts w:ascii="Open Sans" w:hAnsi="Open Sans"/>
          <w:sz w:val="20"/>
          <w:szCs w:val="20"/>
          <w:highlight w:val="lightGray"/>
        </w:rPr>
        <w:t>XX</w:t>
      </w:r>
      <w:r>
        <w:rPr>
          <w:rFonts w:ascii="Open Sans" w:hAnsi="Open Sans"/>
          <w:b/>
          <w:sz w:val="20"/>
          <w:szCs w:val="20"/>
        </w:rPr>
        <w:t xml:space="preserve"> </w:t>
      </w:r>
      <w:r>
        <w:rPr>
          <w:rFonts w:ascii="Open Sans" w:hAnsi="Open Sans"/>
          <w:sz w:val="20"/>
          <w:szCs w:val="20"/>
        </w:rPr>
        <w:t>y deberá terminarse el &lt;</w:t>
      </w:r>
      <w:r>
        <w:rPr>
          <w:rFonts w:ascii="Open Sans" w:hAnsi="Open Sans"/>
          <w:sz w:val="20"/>
          <w:szCs w:val="20"/>
          <w:highlight w:val="lightGray"/>
        </w:rPr>
        <w:t>día&gt;</w:t>
      </w:r>
      <w:r>
        <w:rPr>
          <w:rFonts w:ascii="Open Sans" w:hAnsi="Open Sans"/>
          <w:sz w:val="20"/>
          <w:szCs w:val="20"/>
        </w:rPr>
        <w:t xml:space="preserve"> de &lt;</w:t>
      </w:r>
      <w:r>
        <w:rPr>
          <w:rFonts w:ascii="Open Sans" w:hAnsi="Open Sans"/>
          <w:sz w:val="20"/>
          <w:szCs w:val="20"/>
          <w:highlight w:val="lightGray"/>
        </w:rPr>
        <w:t>mes</w:t>
      </w:r>
      <w:r>
        <w:rPr>
          <w:rFonts w:ascii="Open Sans" w:hAnsi="Open Sans"/>
          <w:sz w:val="20"/>
          <w:szCs w:val="20"/>
        </w:rPr>
        <w:t>&gt; de 20</w:t>
      </w:r>
      <w:r>
        <w:rPr>
          <w:rFonts w:ascii="Open Sans" w:hAnsi="Open Sans"/>
          <w:sz w:val="20"/>
          <w:szCs w:val="20"/>
          <w:highlight w:val="lightGray"/>
        </w:rPr>
        <w:t>XX</w:t>
      </w:r>
      <w:r>
        <w:rPr>
          <w:rFonts w:ascii="Open Sans" w:hAnsi="Open Sans"/>
          <w:sz w:val="20"/>
          <w:szCs w:val="20"/>
        </w:rPr>
        <w:t xml:space="preserve">, de acuerdo con el calendario establecido en la Propuesta presentada por </w:t>
      </w:r>
      <w:r w:rsidR="006310CA">
        <w:rPr>
          <w:rFonts w:ascii="Open Sans" w:hAnsi="Open Sans"/>
          <w:sz w:val="20"/>
          <w:szCs w:val="20"/>
        </w:rPr>
        <w:t>la Consultora</w:t>
      </w:r>
      <w:r>
        <w:rPr>
          <w:rFonts w:ascii="Open Sans" w:hAnsi="Open Sans"/>
          <w:bCs/>
          <w:sz w:val="20"/>
          <w:szCs w:val="20"/>
        </w:rPr>
        <w:t xml:space="preserve">. </w:t>
      </w:r>
    </w:p>
    <w:p w14:paraId="799493D0" w14:textId="77777777" w:rsidR="00215403" w:rsidRPr="000402A1" w:rsidRDefault="00215403">
      <w:pPr>
        <w:jc w:val="both"/>
        <w:rPr>
          <w:rFonts w:ascii="Open Sans" w:hAnsi="Open Sans" w:cs="Open Sans"/>
          <w:b/>
          <w:sz w:val="20"/>
          <w:szCs w:val="20"/>
        </w:rPr>
      </w:pPr>
    </w:p>
    <w:p w14:paraId="53F78461" w14:textId="0FC3B40F" w:rsidR="0022777F" w:rsidRPr="00733CF3" w:rsidRDefault="00FF454D">
      <w:pPr>
        <w:numPr>
          <w:ilvl w:val="0"/>
          <w:numId w:val="1"/>
        </w:numPr>
        <w:jc w:val="both"/>
        <w:rPr>
          <w:rFonts w:ascii="Montserrat SemiBold" w:hAnsi="Montserrat SemiBold" w:cs="Arial"/>
          <w:b/>
          <w:sz w:val="22"/>
          <w:szCs w:val="22"/>
        </w:rPr>
      </w:pPr>
      <w:r>
        <w:rPr>
          <w:rFonts w:ascii="Montserrat SemiBold" w:hAnsi="Montserrat SemiBold"/>
          <w:b/>
          <w:sz w:val="22"/>
          <w:szCs w:val="22"/>
        </w:rPr>
        <w:t xml:space="preserve">Honorarios </w:t>
      </w:r>
    </w:p>
    <w:p w14:paraId="599E53C7" w14:textId="4782E44E" w:rsidR="0022777F" w:rsidRPr="000402A1" w:rsidRDefault="0022777F">
      <w:pPr>
        <w:jc w:val="both"/>
        <w:rPr>
          <w:rFonts w:ascii="Open Sans" w:hAnsi="Open Sans" w:cs="Open Sans"/>
          <w:sz w:val="20"/>
          <w:szCs w:val="20"/>
        </w:rPr>
      </w:pPr>
      <w:r>
        <w:rPr>
          <w:rFonts w:ascii="Open Sans" w:hAnsi="Open Sans"/>
          <w:sz w:val="20"/>
          <w:szCs w:val="20"/>
        </w:rPr>
        <w:t xml:space="preserve">El Cliente pagará a </w:t>
      </w:r>
      <w:r w:rsidR="006310CA">
        <w:rPr>
          <w:rFonts w:ascii="Open Sans" w:hAnsi="Open Sans"/>
          <w:sz w:val="20"/>
          <w:szCs w:val="20"/>
        </w:rPr>
        <w:t>la Consultora</w:t>
      </w:r>
      <w:r>
        <w:rPr>
          <w:rFonts w:ascii="Open Sans" w:hAnsi="Open Sans"/>
          <w:sz w:val="20"/>
          <w:szCs w:val="20"/>
        </w:rPr>
        <w:t xml:space="preserve"> sobre la siguiente base:  </w:t>
      </w:r>
    </w:p>
    <w:p w14:paraId="2A00F1A1" w14:textId="77777777" w:rsidR="0022777F" w:rsidRPr="000402A1" w:rsidRDefault="0022777F">
      <w:pPr>
        <w:jc w:val="both"/>
        <w:rPr>
          <w:rFonts w:ascii="Open Sans" w:hAnsi="Open Sans" w:cs="Open Sans"/>
          <w:sz w:val="20"/>
          <w:szCs w:val="20"/>
        </w:rPr>
      </w:pPr>
    </w:p>
    <w:p w14:paraId="01427C64" w14:textId="2BB19211" w:rsidR="00992E87" w:rsidRPr="000402A1" w:rsidRDefault="00701706" w:rsidP="006D1BD5">
      <w:pPr>
        <w:ind w:left="720" w:hanging="360"/>
        <w:jc w:val="both"/>
        <w:rPr>
          <w:rFonts w:ascii="Open Sans" w:hAnsi="Open Sans" w:cs="Open Sans"/>
          <w:bCs/>
          <w:sz w:val="20"/>
          <w:szCs w:val="20"/>
        </w:rPr>
      </w:pPr>
      <w:r>
        <w:rPr>
          <w:rFonts w:ascii="Open Sans" w:hAnsi="Open Sans"/>
          <w:sz w:val="20"/>
          <w:szCs w:val="20"/>
        </w:rPr>
        <w:t>a)</w:t>
      </w:r>
      <w:r>
        <w:rPr>
          <w:rFonts w:ascii="Open Sans" w:hAnsi="Open Sans"/>
          <w:sz w:val="20"/>
          <w:szCs w:val="20"/>
        </w:rPr>
        <w:tab/>
        <w:t xml:space="preserve">Los honorarios totales del </w:t>
      </w:r>
      <w:r w:rsidR="009C4BB9">
        <w:rPr>
          <w:rFonts w:ascii="Open Sans" w:hAnsi="Open Sans"/>
          <w:sz w:val="20"/>
          <w:szCs w:val="20"/>
        </w:rPr>
        <w:t>asesoría</w:t>
      </w:r>
      <w:r>
        <w:rPr>
          <w:rFonts w:ascii="Open Sans" w:hAnsi="Open Sans"/>
          <w:sz w:val="20"/>
          <w:szCs w:val="20"/>
        </w:rPr>
        <w:t xml:space="preserve"> (</w:t>
      </w:r>
      <w:r>
        <w:rPr>
          <w:rFonts w:ascii="Open Sans" w:hAnsi="Open Sans"/>
          <w:sz w:val="20"/>
          <w:szCs w:val="20"/>
          <w:highlight w:val="lightGray"/>
        </w:rPr>
        <w:t>sin incluir el Impuesto sobre el Valor Añadido</w:t>
      </w:r>
      <w:r w:rsidR="00733CF3">
        <w:rPr>
          <w:rStyle w:val="Refdenotaalpie"/>
          <w:rFonts w:ascii="Open Sans" w:hAnsi="Open Sans" w:cs="Open Sans"/>
          <w:sz w:val="20"/>
          <w:szCs w:val="20"/>
        </w:rPr>
        <w:footnoteReference w:id="3"/>
      </w:r>
      <w:r>
        <w:rPr>
          <w:rFonts w:ascii="Open Sans" w:hAnsi="Open Sans"/>
          <w:sz w:val="20"/>
          <w:szCs w:val="20"/>
        </w:rPr>
        <w:t>) ascenderán a &lt;</w:t>
      </w:r>
      <w:r>
        <w:rPr>
          <w:rFonts w:ascii="Open Sans" w:hAnsi="Open Sans"/>
          <w:sz w:val="20"/>
          <w:szCs w:val="20"/>
          <w:highlight w:val="lightGray"/>
        </w:rPr>
        <w:t>importe</w:t>
      </w:r>
      <w:r>
        <w:rPr>
          <w:rFonts w:ascii="Open Sans" w:hAnsi="Open Sans"/>
          <w:sz w:val="20"/>
          <w:szCs w:val="20"/>
        </w:rPr>
        <w:t>&gt; &lt;</w:t>
      </w:r>
      <w:r>
        <w:rPr>
          <w:rFonts w:ascii="Open Sans" w:hAnsi="Open Sans"/>
          <w:sz w:val="20"/>
          <w:szCs w:val="20"/>
          <w:highlight w:val="lightGray"/>
        </w:rPr>
        <w:t>moneda</w:t>
      </w:r>
      <w:r>
        <w:rPr>
          <w:rFonts w:ascii="Open Sans" w:hAnsi="Open Sans"/>
          <w:sz w:val="20"/>
          <w:szCs w:val="20"/>
        </w:rPr>
        <w:t>&gt;, según el presupuesto adjunto a la Propuesta (Anexo &lt;</w:t>
      </w:r>
      <w:r>
        <w:rPr>
          <w:rFonts w:ascii="Open Sans" w:hAnsi="Open Sans"/>
          <w:sz w:val="20"/>
          <w:szCs w:val="20"/>
          <w:highlight w:val="lightGray"/>
        </w:rPr>
        <w:t>02</w:t>
      </w:r>
      <w:r>
        <w:rPr>
          <w:rFonts w:ascii="Open Sans" w:hAnsi="Open Sans"/>
          <w:sz w:val="20"/>
          <w:szCs w:val="20"/>
        </w:rPr>
        <w:t>&gt;)</w:t>
      </w:r>
      <w:r>
        <w:rPr>
          <w:rFonts w:ascii="Open Sans" w:hAnsi="Open Sans"/>
          <w:bCs/>
          <w:sz w:val="20"/>
          <w:szCs w:val="20"/>
        </w:rPr>
        <w:t>.</w:t>
      </w:r>
    </w:p>
    <w:p w14:paraId="6EAAC611" w14:textId="77777777" w:rsidR="0022777F" w:rsidRPr="000402A1" w:rsidRDefault="00992E87" w:rsidP="006D1BD5">
      <w:pPr>
        <w:ind w:left="720" w:hanging="360"/>
        <w:jc w:val="both"/>
        <w:rPr>
          <w:rFonts w:ascii="Open Sans" w:hAnsi="Open Sans" w:cs="Open Sans"/>
          <w:bCs/>
          <w:sz w:val="20"/>
          <w:szCs w:val="20"/>
        </w:rPr>
      </w:pPr>
      <w:r>
        <w:rPr>
          <w:rFonts w:ascii="Open Sans" w:hAnsi="Open Sans"/>
          <w:bCs/>
          <w:sz w:val="20"/>
          <w:szCs w:val="20"/>
        </w:rPr>
        <w:t xml:space="preserve"> </w:t>
      </w:r>
    </w:p>
    <w:p w14:paraId="287D6DCB" w14:textId="77777777" w:rsidR="00215403" w:rsidRDefault="0001561E" w:rsidP="00215403">
      <w:pPr>
        <w:numPr>
          <w:ilvl w:val="0"/>
          <w:numId w:val="20"/>
        </w:numPr>
        <w:jc w:val="both"/>
        <w:rPr>
          <w:rFonts w:ascii="Open Sans" w:hAnsi="Open Sans" w:cs="Open Sans"/>
          <w:bCs/>
          <w:sz w:val="20"/>
          <w:szCs w:val="20"/>
        </w:rPr>
      </w:pPr>
      <w:r>
        <w:rPr>
          <w:rFonts w:ascii="Open Sans" w:hAnsi="Open Sans"/>
          <w:sz w:val="20"/>
          <w:szCs w:val="20"/>
        </w:rPr>
        <w:t>El Primer Pago, que ascenderá a &lt;</w:t>
      </w:r>
      <w:r>
        <w:rPr>
          <w:rFonts w:ascii="Open Sans" w:hAnsi="Open Sans"/>
          <w:sz w:val="20"/>
          <w:szCs w:val="20"/>
          <w:highlight w:val="lightGray"/>
        </w:rPr>
        <w:t>importe</w:t>
      </w:r>
      <w:r>
        <w:rPr>
          <w:rFonts w:ascii="Open Sans" w:hAnsi="Open Sans"/>
          <w:sz w:val="20"/>
          <w:szCs w:val="20"/>
        </w:rPr>
        <w:t>&gt; &lt;</w:t>
      </w:r>
      <w:r>
        <w:rPr>
          <w:rFonts w:ascii="Open Sans" w:hAnsi="Open Sans"/>
          <w:sz w:val="20"/>
          <w:szCs w:val="20"/>
          <w:highlight w:val="lightGray"/>
        </w:rPr>
        <w:t>moneda</w:t>
      </w:r>
      <w:r>
        <w:rPr>
          <w:rFonts w:ascii="Open Sans" w:hAnsi="Open Sans"/>
          <w:sz w:val="20"/>
          <w:szCs w:val="20"/>
        </w:rPr>
        <w:t xml:space="preserve">&gt; </w:t>
      </w:r>
      <w:r>
        <w:rPr>
          <w:rFonts w:ascii="Open Sans" w:hAnsi="Open Sans"/>
          <w:bCs/>
          <w:sz w:val="20"/>
          <w:szCs w:val="20"/>
        </w:rPr>
        <w:t>(&lt;</w:t>
      </w:r>
      <w:r>
        <w:rPr>
          <w:rFonts w:ascii="Open Sans" w:hAnsi="Open Sans"/>
          <w:bCs/>
          <w:sz w:val="20"/>
          <w:szCs w:val="20"/>
          <w:highlight w:val="lightGray"/>
        </w:rPr>
        <w:t>XX</w:t>
      </w:r>
      <w:r>
        <w:rPr>
          <w:rFonts w:ascii="Open Sans" w:hAnsi="Open Sans"/>
          <w:bCs/>
          <w:sz w:val="20"/>
          <w:szCs w:val="20"/>
        </w:rPr>
        <w:t>&gt;%), será retribuido dentro de un plazo de &lt;</w:t>
      </w:r>
      <w:r>
        <w:rPr>
          <w:rFonts w:ascii="Open Sans" w:hAnsi="Open Sans"/>
          <w:bCs/>
          <w:sz w:val="20"/>
          <w:szCs w:val="20"/>
          <w:highlight w:val="lightGray"/>
        </w:rPr>
        <w:t>número</w:t>
      </w:r>
      <w:r>
        <w:rPr>
          <w:rFonts w:ascii="Open Sans" w:hAnsi="Open Sans"/>
          <w:bCs/>
          <w:sz w:val="20"/>
          <w:szCs w:val="20"/>
        </w:rPr>
        <w:t>&gt; días laborables tras la firma de este Acuerdo y la recepción de &lt;</w:t>
      </w:r>
      <w:r>
        <w:rPr>
          <w:rFonts w:ascii="Open Sans" w:hAnsi="Open Sans"/>
          <w:bCs/>
          <w:sz w:val="20"/>
          <w:szCs w:val="20"/>
          <w:highlight w:val="lightGray"/>
        </w:rPr>
        <w:t>documentos indicados en los ToR</w:t>
      </w:r>
      <w:r>
        <w:rPr>
          <w:rFonts w:ascii="Open Sans" w:hAnsi="Open Sans"/>
          <w:bCs/>
          <w:sz w:val="20"/>
          <w:szCs w:val="20"/>
        </w:rPr>
        <w:t>&gt;.</w:t>
      </w:r>
    </w:p>
    <w:p w14:paraId="6EE9CE40" w14:textId="77777777" w:rsidR="00593824" w:rsidRDefault="00D25139" w:rsidP="00215403">
      <w:pPr>
        <w:numPr>
          <w:ilvl w:val="0"/>
          <w:numId w:val="20"/>
        </w:numPr>
        <w:jc w:val="both"/>
        <w:rPr>
          <w:rFonts w:ascii="Open Sans" w:hAnsi="Open Sans" w:cs="Open Sans"/>
          <w:bCs/>
          <w:sz w:val="20"/>
          <w:szCs w:val="20"/>
        </w:rPr>
      </w:pPr>
      <w:r>
        <w:rPr>
          <w:rFonts w:ascii="Open Sans" w:hAnsi="Open Sans"/>
          <w:sz w:val="20"/>
          <w:szCs w:val="20"/>
        </w:rPr>
        <w:t>El Segundo Pago, que ascenderá a &lt;</w:t>
      </w:r>
      <w:r>
        <w:rPr>
          <w:rFonts w:ascii="Open Sans" w:hAnsi="Open Sans"/>
          <w:sz w:val="20"/>
          <w:szCs w:val="20"/>
          <w:highlight w:val="lightGray"/>
        </w:rPr>
        <w:t>importe</w:t>
      </w:r>
      <w:r>
        <w:rPr>
          <w:rFonts w:ascii="Open Sans" w:hAnsi="Open Sans"/>
          <w:sz w:val="20"/>
          <w:szCs w:val="20"/>
        </w:rPr>
        <w:t>&gt; &lt;</w:t>
      </w:r>
      <w:r>
        <w:rPr>
          <w:rFonts w:ascii="Open Sans" w:hAnsi="Open Sans"/>
          <w:sz w:val="20"/>
          <w:szCs w:val="20"/>
          <w:highlight w:val="lightGray"/>
        </w:rPr>
        <w:t>moneda</w:t>
      </w:r>
      <w:r>
        <w:rPr>
          <w:rFonts w:ascii="Open Sans" w:hAnsi="Open Sans"/>
          <w:sz w:val="20"/>
          <w:szCs w:val="20"/>
        </w:rPr>
        <w:t xml:space="preserve">&gt; </w:t>
      </w:r>
      <w:r>
        <w:rPr>
          <w:rFonts w:ascii="Open Sans" w:hAnsi="Open Sans"/>
          <w:bCs/>
          <w:sz w:val="20"/>
          <w:szCs w:val="20"/>
        </w:rPr>
        <w:t>(&lt;</w:t>
      </w:r>
      <w:r>
        <w:rPr>
          <w:rFonts w:ascii="Open Sans" w:hAnsi="Open Sans"/>
          <w:bCs/>
          <w:sz w:val="20"/>
          <w:szCs w:val="20"/>
          <w:highlight w:val="lightGray"/>
        </w:rPr>
        <w:t>XX</w:t>
      </w:r>
      <w:r>
        <w:rPr>
          <w:rFonts w:ascii="Open Sans" w:hAnsi="Open Sans"/>
          <w:bCs/>
          <w:sz w:val="20"/>
          <w:szCs w:val="20"/>
        </w:rPr>
        <w:t>&gt;%), será retribuido dentro de un plazo de &lt;</w:t>
      </w:r>
      <w:r>
        <w:rPr>
          <w:rFonts w:ascii="Open Sans" w:hAnsi="Open Sans"/>
          <w:bCs/>
          <w:sz w:val="20"/>
          <w:szCs w:val="20"/>
          <w:highlight w:val="lightGray"/>
        </w:rPr>
        <w:t>número</w:t>
      </w:r>
      <w:r>
        <w:rPr>
          <w:rFonts w:ascii="Open Sans" w:hAnsi="Open Sans"/>
          <w:bCs/>
          <w:sz w:val="20"/>
          <w:szCs w:val="20"/>
        </w:rPr>
        <w:t>&gt; días laborables tras la presentación de los siguientes productos &lt;</w:t>
      </w:r>
      <w:r>
        <w:rPr>
          <w:rFonts w:ascii="Open Sans" w:hAnsi="Open Sans"/>
          <w:bCs/>
          <w:sz w:val="20"/>
          <w:szCs w:val="20"/>
          <w:highlight w:val="lightGray"/>
        </w:rPr>
        <w:t>indicados en los ToR</w:t>
      </w:r>
      <w:r>
        <w:rPr>
          <w:rFonts w:ascii="Open Sans" w:hAnsi="Open Sans"/>
          <w:bCs/>
          <w:sz w:val="20"/>
          <w:szCs w:val="20"/>
        </w:rPr>
        <w:t>&gt;.</w:t>
      </w:r>
    </w:p>
    <w:p w14:paraId="1A9A4E5C" w14:textId="77777777" w:rsidR="003959A6" w:rsidRDefault="003959A6" w:rsidP="003959A6">
      <w:pPr>
        <w:jc w:val="both"/>
        <w:rPr>
          <w:rFonts w:ascii="Open Sans" w:hAnsi="Open Sans" w:cs="Open Sans"/>
          <w:bCs/>
          <w:sz w:val="20"/>
          <w:szCs w:val="20"/>
        </w:rPr>
      </w:pPr>
    </w:p>
    <w:p w14:paraId="2CBCE27C" w14:textId="77777777" w:rsidR="003959A6" w:rsidRPr="003959A6" w:rsidRDefault="003959A6" w:rsidP="00F6467C">
      <w:pPr>
        <w:numPr>
          <w:ilvl w:val="0"/>
          <w:numId w:val="20"/>
        </w:numPr>
        <w:ind w:right="396"/>
        <w:jc w:val="both"/>
        <w:rPr>
          <w:rFonts w:ascii="Open Sans" w:hAnsi="Open Sans" w:cs="Open Sans"/>
          <w:bCs/>
          <w:sz w:val="20"/>
          <w:szCs w:val="20"/>
        </w:rPr>
      </w:pPr>
      <w:r>
        <w:rPr>
          <w:rFonts w:ascii="Open Sans" w:hAnsi="Open Sans"/>
          <w:sz w:val="20"/>
          <w:szCs w:val="20"/>
        </w:rPr>
        <w:t>El Último Pago, que ascenderá a &lt;</w:t>
      </w:r>
      <w:r>
        <w:rPr>
          <w:rFonts w:ascii="Open Sans" w:hAnsi="Open Sans"/>
          <w:sz w:val="20"/>
          <w:szCs w:val="20"/>
          <w:highlight w:val="lightGray"/>
        </w:rPr>
        <w:t>importe</w:t>
      </w:r>
      <w:r>
        <w:rPr>
          <w:rFonts w:ascii="Open Sans" w:hAnsi="Open Sans"/>
          <w:sz w:val="20"/>
          <w:szCs w:val="20"/>
        </w:rPr>
        <w:t>&gt; &lt;</w:t>
      </w:r>
      <w:r>
        <w:rPr>
          <w:rFonts w:ascii="Open Sans" w:hAnsi="Open Sans"/>
          <w:sz w:val="20"/>
          <w:szCs w:val="20"/>
          <w:highlight w:val="lightGray"/>
        </w:rPr>
        <w:t>moneda</w:t>
      </w:r>
      <w:r>
        <w:rPr>
          <w:rFonts w:ascii="Open Sans" w:hAnsi="Open Sans"/>
          <w:sz w:val="20"/>
          <w:szCs w:val="20"/>
        </w:rPr>
        <w:t xml:space="preserve">&gt; </w:t>
      </w:r>
      <w:r>
        <w:rPr>
          <w:rFonts w:ascii="Open Sans" w:hAnsi="Open Sans"/>
          <w:bCs/>
          <w:sz w:val="20"/>
          <w:szCs w:val="20"/>
        </w:rPr>
        <w:t>(&lt;</w:t>
      </w:r>
      <w:r>
        <w:rPr>
          <w:rFonts w:ascii="Open Sans" w:hAnsi="Open Sans"/>
          <w:bCs/>
          <w:sz w:val="20"/>
          <w:szCs w:val="20"/>
          <w:highlight w:val="lightGray"/>
        </w:rPr>
        <w:t>XX</w:t>
      </w:r>
      <w:r>
        <w:rPr>
          <w:rFonts w:ascii="Open Sans" w:hAnsi="Open Sans"/>
          <w:bCs/>
          <w:sz w:val="20"/>
          <w:szCs w:val="20"/>
        </w:rPr>
        <w:t>&gt;%), será retribuido dentro de un plazo de &lt;</w:t>
      </w:r>
      <w:r>
        <w:rPr>
          <w:rFonts w:ascii="Open Sans" w:hAnsi="Open Sans"/>
          <w:bCs/>
          <w:sz w:val="20"/>
          <w:szCs w:val="20"/>
          <w:highlight w:val="lightGray"/>
        </w:rPr>
        <w:t>número</w:t>
      </w:r>
      <w:r>
        <w:rPr>
          <w:rFonts w:ascii="Open Sans" w:hAnsi="Open Sans"/>
          <w:bCs/>
          <w:sz w:val="20"/>
          <w:szCs w:val="20"/>
        </w:rPr>
        <w:t>&gt; días laborables tras la presentación de los siguientes productos &lt;</w:t>
      </w:r>
      <w:r>
        <w:rPr>
          <w:rFonts w:ascii="Open Sans" w:hAnsi="Open Sans"/>
          <w:bCs/>
          <w:sz w:val="20"/>
          <w:szCs w:val="20"/>
          <w:highlight w:val="lightGray"/>
        </w:rPr>
        <w:t>indicados en los ToR</w:t>
      </w:r>
      <w:r>
        <w:rPr>
          <w:rFonts w:ascii="Open Sans" w:hAnsi="Open Sans"/>
          <w:bCs/>
          <w:sz w:val="20"/>
          <w:szCs w:val="20"/>
        </w:rPr>
        <w:t>&gt;.</w:t>
      </w:r>
    </w:p>
    <w:p w14:paraId="65497853" w14:textId="77777777" w:rsidR="004620F2" w:rsidRPr="000402A1" w:rsidRDefault="004620F2" w:rsidP="004620F2">
      <w:pPr>
        <w:jc w:val="both"/>
        <w:rPr>
          <w:rFonts w:ascii="Open Sans" w:hAnsi="Open Sans" w:cs="Open Sans"/>
          <w:bCs/>
          <w:sz w:val="20"/>
          <w:szCs w:val="20"/>
        </w:rPr>
      </w:pPr>
    </w:p>
    <w:p w14:paraId="4E99FAB8" w14:textId="7D5EA153" w:rsidR="00720339" w:rsidRDefault="00720339" w:rsidP="00720339">
      <w:pPr>
        <w:ind w:left="720" w:right="396"/>
        <w:jc w:val="both"/>
        <w:rPr>
          <w:rFonts w:ascii="Open Sans" w:hAnsi="Open Sans" w:cs="Open Sans"/>
          <w:sz w:val="20"/>
          <w:szCs w:val="20"/>
        </w:rPr>
      </w:pPr>
      <w:r>
        <w:rPr>
          <w:rFonts w:ascii="Open Sans" w:hAnsi="Open Sans"/>
          <w:sz w:val="20"/>
          <w:szCs w:val="20"/>
        </w:rPr>
        <w:t>De cara a este último pago, el equipo de &lt;</w:t>
      </w:r>
      <w:r>
        <w:rPr>
          <w:rFonts w:ascii="Open Sans" w:hAnsi="Open Sans"/>
          <w:sz w:val="20"/>
          <w:szCs w:val="20"/>
          <w:highlight w:val="lightGray"/>
        </w:rPr>
        <w:t>la Sociedad Nacional</w:t>
      </w:r>
      <w:r>
        <w:rPr>
          <w:rFonts w:ascii="Open Sans" w:hAnsi="Open Sans"/>
          <w:sz w:val="20"/>
          <w:szCs w:val="20"/>
        </w:rPr>
        <w:t xml:space="preserve">&gt; deberá llevar a cabo una evaluación del trabajo realizado por </w:t>
      </w:r>
      <w:r w:rsidR="006310CA">
        <w:rPr>
          <w:rFonts w:ascii="Open Sans" w:hAnsi="Open Sans"/>
          <w:sz w:val="20"/>
          <w:szCs w:val="20"/>
        </w:rPr>
        <w:t>la Consultora</w:t>
      </w:r>
      <w:r>
        <w:rPr>
          <w:rFonts w:ascii="Open Sans" w:hAnsi="Open Sans"/>
          <w:sz w:val="20"/>
          <w:szCs w:val="20"/>
        </w:rPr>
        <w:t xml:space="preserve">. Todos los pagos deberán llevar adjuntos los certificados de recepción de todos los productos a entregar, que deberán ser revisados por la Unidad de </w:t>
      </w:r>
      <w:r>
        <w:rPr>
          <w:rFonts w:ascii="Open Sans" w:hAnsi="Open Sans"/>
          <w:sz w:val="20"/>
          <w:szCs w:val="20"/>
          <w:highlight w:val="lightGray"/>
        </w:rPr>
        <w:t xml:space="preserve">&lt;unidad responsable&gt; </w:t>
      </w:r>
      <w:r>
        <w:rPr>
          <w:rFonts w:ascii="Open Sans" w:hAnsi="Open Sans"/>
          <w:sz w:val="20"/>
          <w:szCs w:val="20"/>
        </w:rPr>
        <w:t>de la Sociedad Nacional.</w:t>
      </w:r>
    </w:p>
    <w:p w14:paraId="04343446" w14:textId="77777777" w:rsidR="0058447C" w:rsidRPr="00F25BAC" w:rsidRDefault="0058447C" w:rsidP="00720339">
      <w:pPr>
        <w:ind w:left="720" w:right="396"/>
        <w:jc w:val="both"/>
        <w:rPr>
          <w:rFonts w:ascii="Open Sans" w:hAnsi="Open Sans" w:cs="Open Sans"/>
          <w:sz w:val="20"/>
          <w:szCs w:val="20"/>
        </w:rPr>
      </w:pPr>
    </w:p>
    <w:p w14:paraId="61C60338" w14:textId="23FC5B00" w:rsidR="00720339" w:rsidRDefault="006310CA" w:rsidP="00720339">
      <w:pPr>
        <w:numPr>
          <w:ilvl w:val="0"/>
          <w:numId w:val="20"/>
        </w:numPr>
        <w:ind w:right="396"/>
        <w:jc w:val="both"/>
        <w:rPr>
          <w:rFonts w:ascii="Open Sans" w:hAnsi="Open Sans" w:cs="Open Sans"/>
          <w:sz w:val="20"/>
          <w:szCs w:val="20"/>
        </w:rPr>
      </w:pPr>
      <w:r>
        <w:rPr>
          <w:rFonts w:ascii="Open Sans" w:hAnsi="Open Sans"/>
          <w:sz w:val="20"/>
          <w:szCs w:val="20"/>
        </w:rPr>
        <w:t>La Consultora</w:t>
      </w:r>
      <w:r w:rsidR="00720339">
        <w:rPr>
          <w:rFonts w:ascii="Open Sans" w:hAnsi="Open Sans"/>
          <w:sz w:val="20"/>
          <w:szCs w:val="20"/>
        </w:rPr>
        <w:t xml:space="preserve"> deberá responsabilizarse de sus propios costes de &lt;</w:t>
      </w:r>
      <w:r w:rsidR="00720339">
        <w:rPr>
          <w:rFonts w:ascii="Open Sans" w:hAnsi="Open Sans"/>
          <w:sz w:val="20"/>
          <w:szCs w:val="20"/>
          <w:highlight w:val="lightGray"/>
        </w:rPr>
        <w:t xml:space="preserve">alquiler o uso de espacios, materiales, </w:t>
      </w:r>
      <w:r w:rsidR="00CE3723">
        <w:rPr>
          <w:rFonts w:ascii="Open Sans" w:hAnsi="Open Sans"/>
          <w:sz w:val="20"/>
          <w:szCs w:val="20"/>
          <w:highlight w:val="lightGray"/>
        </w:rPr>
        <w:t>tentempiés</w:t>
      </w:r>
      <w:r w:rsidR="00720339">
        <w:rPr>
          <w:rFonts w:ascii="Open Sans" w:hAnsi="Open Sans"/>
          <w:sz w:val="20"/>
          <w:szCs w:val="20"/>
          <w:highlight w:val="lightGray"/>
        </w:rPr>
        <w:t xml:space="preserve"> para las personas participantes, espacios virtuales, desplazamientos, alojamientos...</w:t>
      </w:r>
      <w:r w:rsidR="00720339">
        <w:rPr>
          <w:rFonts w:ascii="Open Sans" w:hAnsi="Open Sans"/>
          <w:sz w:val="20"/>
          <w:szCs w:val="20"/>
        </w:rPr>
        <w:t>&gt; y de cualquier otro elemento necesario para la prestación de sus servicios.</w:t>
      </w:r>
    </w:p>
    <w:p w14:paraId="0476787A" w14:textId="77777777" w:rsidR="00225198" w:rsidRDefault="00225198" w:rsidP="00225198">
      <w:pPr>
        <w:ind w:left="720" w:right="396"/>
        <w:jc w:val="both"/>
        <w:rPr>
          <w:rFonts w:ascii="Open Sans" w:hAnsi="Open Sans" w:cs="Open Sans"/>
          <w:sz w:val="20"/>
          <w:szCs w:val="20"/>
        </w:rPr>
      </w:pPr>
    </w:p>
    <w:p w14:paraId="4FF8A0D5" w14:textId="0F35B52B" w:rsidR="00225198" w:rsidRPr="00225198" w:rsidRDefault="00225198" w:rsidP="00225198">
      <w:pPr>
        <w:numPr>
          <w:ilvl w:val="0"/>
          <w:numId w:val="20"/>
        </w:numPr>
        <w:jc w:val="both"/>
        <w:rPr>
          <w:rFonts w:ascii="Open Sans" w:hAnsi="Open Sans" w:cs="Open Sans"/>
          <w:sz w:val="20"/>
          <w:szCs w:val="20"/>
        </w:rPr>
      </w:pPr>
      <w:r>
        <w:rPr>
          <w:rFonts w:ascii="Open Sans" w:hAnsi="Open Sans"/>
          <w:sz w:val="20"/>
          <w:szCs w:val="20"/>
        </w:rPr>
        <w:t xml:space="preserve">En caso de que </w:t>
      </w:r>
      <w:r w:rsidR="006310CA">
        <w:rPr>
          <w:rFonts w:ascii="Open Sans" w:hAnsi="Open Sans"/>
          <w:sz w:val="20"/>
          <w:szCs w:val="20"/>
        </w:rPr>
        <w:t>la Consultora</w:t>
      </w:r>
      <w:r>
        <w:rPr>
          <w:rFonts w:ascii="Open Sans" w:hAnsi="Open Sans"/>
          <w:sz w:val="20"/>
          <w:szCs w:val="20"/>
        </w:rPr>
        <w:t xml:space="preserve"> no presente los productos &lt;</w:t>
      </w:r>
      <w:r>
        <w:rPr>
          <w:rFonts w:ascii="Open Sans" w:hAnsi="Open Sans"/>
          <w:sz w:val="20"/>
          <w:szCs w:val="20"/>
          <w:highlight w:val="lightGray"/>
        </w:rPr>
        <w:t>indicados en los ToR</w:t>
      </w:r>
      <w:r>
        <w:rPr>
          <w:rFonts w:ascii="Open Sans" w:hAnsi="Open Sans"/>
          <w:sz w:val="20"/>
          <w:szCs w:val="20"/>
        </w:rPr>
        <w:t xml:space="preserve">&gt;, de la forma requerida y satisfactoria para el Cliente, el Cliente no tendrá obligación de continuar con </w:t>
      </w:r>
      <w:r w:rsidR="006310CA">
        <w:rPr>
          <w:rFonts w:ascii="Open Sans" w:hAnsi="Open Sans"/>
          <w:sz w:val="20"/>
          <w:szCs w:val="20"/>
        </w:rPr>
        <w:t>la Consultora</w:t>
      </w:r>
      <w:r>
        <w:rPr>
          <w:rFonts w:ascii="Open Sans" w:hAnsi="Open Sans"/>
          <w:sz w:val="20"/>
          <w:szCs w:val="20"/>
        </w:rPr>
        <w:t xml:space="preserve"> bajo las disposiciones de este Acuerdo, según la Cláusula 1 y sin necesidad de ofrecer indemnización alguna.</w:t>
      </w:r>
    </w:p>
    <w:p w14:paraId="103EF448" w14:textId="77777777" w:rsidR="00225198" w:rsidRPr="00F25BAC" w:rsidRDefault="00225198" w:rsidP="00225198">
      <w:pPr>
        <w:ind w:left="720" w:right="396"/>
        <w:jc w:val="both"/>
        <w:rPr>
          <w:rFonts w:ascii="Open Sans" w:hAnsi="Open Sans" w:cs="Open Sans"/>
          <w:sz w:val="20"/>
          <w:szCs w:val="20"/>
        </w:rPr>
      </w:pPr>
    </w:p>
    <w:p w14:paraId="5A2E2D05" w14:textId="1350707B" w:rsidR="0022777F" w:rsidRDefault="00720339">
      <w:pPr>
        <w:jc w:val="both"/>
        <w:rPr>
          <w:rFonts w:ascii="Open Sans" w:hAnsi="Open Sans"/>
          <w:sz w:val="20"/>
          <w:szCs w:val="20"/>
        </w:rPr>
      </w:pPr>
      <w:r>
        <w:rPr>
          <w:rFonts w:ascii="Open Sans" w:hAnsi="Open Sans"/>
          <w:sz w:val="20"/>
          <w:szCs w:val="20"/>
        </w:rPr>
        <w:t xml:space="preserve"> </w:t>
      </w:r>
    </w:p>
    <w:p w14:paraId="0FF7CBDE" w14:textId="77777777" w:rsidR="00C73542" w:rsidRPr="000402A1" w:rsidRDefault="00C73542">
      <w:pPr>
        <w:jc w:val="both"/>
        <w:rPr>
          <w:rFonts w:ascii="Open Sans" w:hAnsi="Open Sans" w:cs="Open Sans"/>
          <w:sz w:val="20"/>
          <w:szCs w:val="20"/>
        </w:rPr>
      </w:pPr>
    </w:p>
    <w:p w14:paraId="388201DE" w14:textId="503ED1F5" w:rsidR="0022777F" w:rsidRPr="00733CF3" w:rsidRDefault="00FF454D">
      <w:pPr>
        <w:numPr>
          <w:ilvl w:val="0"/>
          <w:numId w:val="1"/>
        </w:numPr>
        <w:jc w:val="both"/>
        <w:rPr>
          <w:rFonts w:ascii="Montserrat SemiBold" w:hAnsi="Montserrat SemiBold" w:cs="Arial"/>
          <w:b/>
          <w:sz w:val="22"/>
          <w:szCs w:val="22"/>
        </w:rPr>
      </w:pPr>
      <w:r>
        <w:rPr>
          <w:rFonts w:ascii="Montserrat SemiBold" w:hAnsi="Montserrat SemiBold"/>
          <w:b/>
          <w:sz w:val="22"/>
          <w:szCs w:val="22"/>
        </w:rPr>
        <w:t xml:space="preserve">Situación legal </w:t>
      </w:r>
    </w:p>
    <w:p w14:paraId="6E8E6E73" w14:textId="696394DE" w:rsidR="0022777F" w:rsidRPr="000402A1" w:rsidRDefault="0022777F">
      <w:pPr>
        <w:jc w:val="both"/>
        <w:rPr>
          <w:rFonts w:ascii="Open Sans" w:hAnsi="Open Sans" w:cs="Open Sans"/>
          <w:sz w:val="20"/>
          <w:szCs w:val="20"/>
        </w:rPr>
      </w:pPr>
      <w:r>
        <w:rPr>
          <w:rFonts w:ascii="Open Sans" w:hAnsi="Open Sans"/>
          <w:sz w:val="20"/>
          <w:szCs w:val="20"/>
        </w:rPr>
        <w:t xml:space="preserve">La situación legal de </w:t>
      </w:r>
      <w:r w:rsidR="006310CA">
        <w:rPr>
          <w:rFonts w:ascii="Open Sans" w:hAnsi="Open Sans"/>
          <w:sz w:val="20"/>
          <w:szCs w:val="20"/>
        </w:rPr>
        <w:t>la Consultora</w:t>
      </w:r>
      <w:r>
        <w:rPr>
          <w:rFonts w:ascii="Open Sans" w:hAnsi="Open Sans"/>
          <w:sz w:val="20"/>
          <w:szCs w:val="20"/>
        </w:rPr>
        <w:t xml:space="preserve"> será de contratista independiente, por lo que no deberá ser considerada en ningún caso parte empleada del Cliente ni miembro del personal ni de los responsables técnicos del Cliente. Carecerá de autoridad para establecer contratos que vinculen al Cliente o creen cualquier obligación al Cliente sin un permiso previo y por escrito del mismo.</w:t>
      </w:r>
    </w:p>
    <w:p w14:paraId="69301295" w14:textId="77777777" w:rsidR="0022777F" w:rsidRPr="000402A1" w:rsidRDefault="0022777F">
      <w:pPr>
        <w:jc w:val="both"/>
        <w:rPr>
          <w:rFonts w:ascii="Open Sans" w:hAnsi="Open Sans" w:cs="Open Sans"/>
          <w:sz w:val="20"/>
          <w:szCs w:val="20"/>
        </w:rPr>
      </w:pPr>
    </w:p>
    <w:p w14:paraId="7445D20A" w14:textId="7C55F196" w:rsidR="0022777F" w:rsidRDefault="0022777F">
      <w:pPr>
        <w:jc w:val="both"/>
        <w:rPr>
          <w:rFonts w:ascii="Open Sans" w:hAnsi="Open Sans" w:cs="Open Sans"/>
          <w:sz w:val="20"/>
          <w:szCs w:val="20"/>
        </w:rPr>
      </w:pPr>
      <w:r>
        <w:rPr>
          <w:rFonts w:ascii="Open Sans" w:hAnsi="Open Sans"/>
          <w:sz w:val="20"/>
          <w:szCs w:val="20"/>
        </w:rPr>
        <w:t xml:space="preserve">Toda persona representante de </w:t>
      </w:r>
      <w:r w:rsidR="006310CA">
        <w:rPr>
          <w:rFonts w:ascii="Open Sans" w:hAnsi="Open Sans"/>
          <w:sz w:val="20"/>
          <w:szCs w:val="20"/>
        </w:rPr>
        <w:t>la Consultora</w:t>
      </w:r>
      <w:r>
        <w:rPr>
          <w:rFonts w:ascii="Open Sans" w:hAnsi="Open Sans"/>
          <w:sz w:val="20"/>
          <w:szCs w:val="20"/>
        </w:rPr>
        <w:t xml:space="preserve"> y por esta asignada para realizar cualquier trabajo para el Cliente seguirá, a todos los efectos, siendo empleada o estando al servicio de </w:t>
      </w:r>
      <w:r w:rsidR="006310CA">
        <w:rPr>
          <w:rFonts w:ascii="Open Sans" w:hAnsi="Open Sans"/>
          <w:sz w:val="20"/>
          <w:szCs w:val="20"/>
        </w:rPr>
        <w:t>la Consultora</w:t>
      </w:r>
      <w:r>
        <w:rPr>
          <w:rFonts w:ascii="Open Sans" w:hAnsi="Open Sans"/>
          <w:sz w:val="20"/>
          <w:szCs w:val="20"/>
        </w:rPr>
        <w:t xml:space="preserve"> y no del Cliente.  </w:t>
      </w:r>
      <w:r w:rsidR="006310CA">
        <w:rPr>
          <w:rFonts w:ascii="Open Sans" w:hAnsi="Open Sans"/>
          <w:sz w:val="20"/>
          <w:szCs w:val="20"/>
        </w:rPr>
        <w:t>La Consultora</w:t>
      </w:r>
      <w:r>
        <w:rPr>
          <w:rFonts w:ascii="Open Sans" w:hAnsi="Open Sans"/>
          <w:sz w:val="20"/>
          <w:szCs w:val="20"/>
        </w:rPr>
        <w:t xml:space="preserve"> deberá responsabilizarse de todos los sueldos, fondos de previsión y fiduciarios, y otros beneficios pagaderos a dicha persona representante y, en caso de cualquier reclamación por parte de dicha persona representante contra el Cliente, es </w:t>
      </w:r>
      <w:r w:rsidR="006310CA">
        <w:rPr>
          <w:rFonts w:ascii="Open Sans" w:hAnsi="Open Sans"/>
          <w:sz w:val="20"/>
          <w:szCs w:val="20"/>
        </w:rPr>
        <w:t>la Consultora</w:t>
      </w:r>
      <w:r>
        <w:rPr>
          <w:rFonts w:ascii="Open Sans" w:hAnsi="Open Sans"/>
          <w:sz w:val="20"/>
          <w:szCs w:val="20"/>
        </w:rPr>
        <w:t xml:space="preserve"> quien lo indemnizará, exculpando al Cliente de este tipo de reclamaciones.  </w:t>
      </w:r>
    </w:p>
    <w:p w14:paraId="3597C9C3" w14:textId="77777777" w:rsidR="0022777F" w:rsidRDefault="0022777F">
      <w:pPr>
        <w:jc w:val="both"/>
        <w:rPr>
          <w:rFonts w:ascii="Arial" w:hAnsi="Arial" w:cs="Arial"/>
          <w:sz w:val="22"/>
          <w:szCs w:val="22"/>
        </w:rPr>
      </w:pPr>
    </w:p>
    <w:p w14:paraId="1B2408B2" w14:textId="34A3231B" w:rsidR="0022777F" w:rsidRPr="0058447C" w:rsidRDefault="00FF454D">
      <w:pPr>
        <w:numPr>
          <w:ilvl w:val="0"/>
          <w:numId w:val="1"/>
        </w:numPr>
        <w:jc w:val="both"/>
        <w:rPr>
          <w:rFonts w:ascii="Montserrat SemiBold" w:hAnsi="Montserrat SemiBold" w:cs="Arial"/>
          <w:b/>
          <w:sz w:val="22"/>
          <w:szCs w:val="22"/>
        </w:rPr>
      </w:pPr>
      <w:r>
        <w:rPr>
          <w:rFonts w:ascii="Montserrat SemiBold" w:hAnsi="Montserrat SemiBold"/>
          <w:b/>
          <w:sz w:val="22"/>
          <w:szCs w:val="22"/>
        </w:rPr>
        <w:t>Obligaciones de las partes</w:t>
      </w:r>
    </w:p>
    <w:p w14:paraId="506E59BF" w14:textId="194F4EDD" w:rsidR="0022777F" w:rsidRPr="0058447C" w:rsidRDefault="006310CA">
      <w:pPr>
        <w:jc w:val="both"/>
        <w:rPr>
          <w:rFonts w:ascii="Open Sans" w:hAnsi="Open Sans" w:cs="Open Sans"/>
          <w:sz w:val="20"/>
          <w:szCs w:val="20"/>
        </w:rPr>
      </w:pPr>
      <w:r>
        <w:rPr>
          <w:rFonts w:ascii="Open Sans" w:hAnsi="Open Sans"/>
          <w:sz w:val="20"/>
          <w:szCs w:val="20"/>
        </w:rPr>
        <w:t>La Consultora</w:t>
      </w:r>
      <w:r w:rsidR="0022777F">
        <w:rPr>
          <w:rFonts w:ascii="Open Sans" w:hAnsi="Open Sans"/>
          <w:sz w:val="20"/>
          <w:szCs w:val="20"/>
        </w:rPr>
        <w:t xml:space="preserve"> acuerda atenerse a las siguientes condiciones </w:t>
      </w:r>
      <w:r w:rsidR="0022777F">
        <w:rPr>
          <w:rFonts w:ascii="Open Sans" w:hAnsi="Open Sans"/>
          <w:i/>
          <w:sz w:val="20"/>
          <w:szCs w:val="20"/>
          <w:highlight w:val="lightGray"/>
        </w:rPr>
        <w:t>(</w:t>
      </w:r>
      <w:r w:rsidR="0022777F">
        <w:rPr>
          <w:rFonts w:ascii="Montserrat Light" w:hAnsi="Montserrat Light"/>
          <w:i/>
          <w:sz w:val="20"/>
          <w:szCs w:val="20"/>
          <w:highlight w:val="lightGray"/>
        </w:rPr>
        <w:t>ejemplo</w:t>
      </w:r>
      <w:r w:rsidR="0022777F">
        <w:rPr>
          <w:rFonts w:ascii="Open Sans" w:hAnsi="Open Sans"/>
          <w:i/>
          <w:sz w:val="20"/>
          <w:szCs w:val="20"/>
          <w:highlight w:val="lightGray"/>
        </w:rPr>
        <w:t>)</w:t>
      </w:r>
      <w:r w:rsidR="0022777F">
        <w:rPr>
          <w:i/>
          <w:sz w:val="20"/>
          <w:szCs w:val="20"/>
          <w:highlight w:val="lightGray"/>
        </w:rPr>
        <w:t>:</w:t>
      </w:r>
    </w:p>
    <w:p w14:paraId="3475E05C" w14:textId="77777777" w:rsidR="0022777F" w:rsidRPr="0058447C" w:rsidRDefault="0022777F">
      <w:pPr>
        <w:jc w:val="both"/>
        <w:rPr>
          <w:rFonts w:ascii="Open Sans" w:hAnsi="Open Sans" w:cs="Open Sans"/>
          <w:sz w:val="20"/>
          <w:szCs w:val="20"/>
        </w:rPr>
      </w:pPr>
    </w:p>
    <w:p w14:paraId="292CF972" w14:textId="67F6BB42" w:rsidR="0022777F" w:rsidRPr="0058447C" w:rsidRDefault="006310CA">
      <w:pPr>
        <w:numPr>
          <w:ilvl w:val="0"/>
          <w:numId w:val="2"/>
        </w:numPr>
        <w:jc w:val="both"/>
        <w:rPr>
          <w:rFonts w:ascii="Open Sans" w:hAnsi="Open Sans" w:cs="Open Sans"/>
          <w:sz w:val="20"/>
          <w:szCs w:val="20"/>
        </w:rPr>
      </w:pPr>
      <w:r>
        <w:rPr>
          <w:rFonts w:ascii="Open Sans" w:hAnsi="Open Sans"/>
          <w:sz w:val="20"/>
          <w:szCs w:val="20"/>
        </w:rPr>
        <w:t>La Consultora</w:t>
      </w:r>
      <w:r w:rsidR="0022777F">
        <w:rPr>
          <w:rFonts w:ascii="Open Sans" w:hAnsi="Open Sans"/>
          <w:sz w:val="20"/>
          <w:szCs w:val="20"/>
        </w:rPr>
        <w:t xml:space="preserve"> no deberá buscar ni aceptar ninguna instrucción de ninguna autoridad externa al Cliente en relación con los servicios bajo este contrato.</w:t>
      </w:r>
    </w:p>
    <w:p w14:paraId="3D6A63F4" w14:textId="77777777" w:rsidR="0022777F" w:rsidRPr="0058447C" w:rsidRDefault="0022777F">
      <w:pPr>
        <w:jc w:val="both"/>
        <w:rPr>
          <w:rFonts w:ascii="Open Sans" w:hAnsi="Open Sans" w:cs="Open Sans"/>
          <w:sz w:val="20"/>
          <w:szCs w:val="20"/>
        </w:rPr>
      </w:pPr>
    </w:p>
    <w:p w14:paraId="358963CE" w14:textId="214FF393" w:rsidR="0022777F" w:rsidRPr="0058447C" w:rsidRDefault="006310CA">
      <w:pPr>
        <w:numPr>
          <w:ilvl w:val="0"/>
          <w:numId w:val="2"/>
        </w:numPr>
        <w:jc w:val="both"/>
        <w:rPr>
          <w:rFonts w:ascii="Open Sans" w:hAnsi="Open Sans" w:cs="Open Sans"/>
          <w:sz w:val="20"/>
          <w:szCs w:val="20"/>
        </w:rPr>
      </w:pPr>
      <w:r>
        <w:rPr>
          <w:rFonts w:ascii="Open Sans" w:hAnsi="Open Sans"/>
          <w:sz w:val="20"/>
          <w:szCs w:val="20"/>
        </w:rPr>
        <w:t>La Consultora</w:t>
      </w:r>
      <w:r w:rsidR="0022777F">
        <w:rPr>
          <w:rFonts w:ascii="Open Sans" w:hAnsi="Open Sans"/>
          <w:sz w:val="20"/>
          <w:szCs w:val="20"/>
        </w:rPr>
        <w:t xml:space="preserve"> deberá abstenerse de cualquier actuación que pudiera afectar negativamente al Cliente y deberá cumplir con sus compromisos con la más plena consideración de los intereses del Cliente.</w:t>
      </w:r>
    </w:p>
    <w:p w14:paraId="72C69958" w14:textId="77777777" w:rsidR="0022777F" w:rsidRPr="0058447C" w:rsidRDefault="0022777F">
      <w:pPr>
        <w:jc w:val="both"/>
        <w:rPr>
          <w:rFonts w:ascii="Open Sans" w:hAnsi="Open Sans" w:cs="Open Sans"/>
          <w:sz w:val="20"/>
          <w:szCs w:val="20"/>
        </w:rPr>
      </w:pPr>
    </w:p>
    <w:p w14:paraId="47F5B80F" w14:textId="1994E66A" w:rsidR="0022777F" w:rsidRPr="0058447C" w:rsidRDefault="006310CA">
      <w:pPr>
        <w:numPr>
          <w:ilvl w:val="0"/>
          <w:numId w:val="2"/>
        </w:numPr>
        <w:jc w:val="both"/>
        <w:rPr>
          <w:rFonts w:ascii="Open Sans" w:hAnsi="Open Sans" w:cs="Open Sans"/>
          <w:sz w:val="20"/>
          <w:szCs w:val="20"/>
        </w:rPr>
      </w:pPr>
      <w:r>
        <w:rPr>
          <w:rFonts w:ascii="Open Sans" w:hAnsi="Open Sans"/>
          <w:sz w:val="20"/>
          <w:szCs w:val="20"/>
        </w:rPr>
        <w:t>La Consultora</w:t>
      </w:r>
      <w:r w:rsidR="0022777F">
        <w:rPr>
          <w:rFonts w:ascii="Open Sans" w:hAnsi="Open Sans"/>
          <w:sz w:val="20"/>
          <w:szCs w:val="20"/>
        </w:rPr>
        <w:t xml:space="preserve"> no deberá publicitar ni hacer público el hecho de que mantiene o ha mantenido un contrato con el Cliente, excepto acuerdo en sentido contrario con el Cliente.</w:t>
      </w:r>
    </w:p>
    <w:p w14:paraId="38A2F14A" w14:textId="77777777" w:rsidR="0022777F" w:rsidRPr="0058447C" w:rsidRDefault="0022777F">
      <w:pPr>
        <w:jc w:val="both"/>
        <w:rPr>
          <w:rFonts w:ascii="Open Sans" w:hAnsi="Open Sans" w:cs="Open Sans"/>
          <w:sz w:val="20"/>
          <w:szCs w:val="20"/>
        </w:rPr>
      </w:pPr>
    </w:p>
    <w:p w14:paraId="5E0F758E" w14:textId="50580CFE" w:rsidR="0022777F" w:rsidRPr="0058447C" w:rsidRDefault="006310CA">
      <w:pPr>
        <w:numPr>
          <w:ilvl w:val="0"/>
          <w:numId w:val="2"/>
        </w:numPr>
        <w:jc w:val="both"/>
        <w:rPr>
          <w:rFonts w:ascii="Open Sans" w:hAnsi="Open Sans" w:cs="Open Sans"/>
          <w:sz w:val="20"/>
          <w:szCs w:val="20"/>
        </w:rPr>
      </w:pPr>
      <w:r>
        <w:rPr>
          <w:rFonts w:ascii="Open Sans" w:hAnsi="Open Sans"/>
          <w:sz w:val="20"/>
          <w:szCs w:val="20"/>
        </w:rPr>
        <w:t>La Consultora</w:t>
      </w:r>
      <w:r w:rsidR="0022777F">
        <w:rPr>
          <w:rFonts w:ascii="Open Sans" w:hAnsi="Open Sans"/>
          <w:sz w:val="20"/>
          <w:szCs w:val="20"/>
        </w:rPr>
        <w:t xml:space="preserve"> no deberá usar de ningún modo el nombre, emblema o sello oficial del Cliente, como tampoco ninguna abreviatura del nombre del Cliente en relación con su negocio u otra actividad, excepto cuanto sea requerido para el cumplimiento de sus deberes contractuales aquí especificados y, en tal caso, </w:t>
      </w:r>
      <w:r w:rsidR="0022777F">
        <w:rPr>
          <w:rFonts w:ascii="Open Sans" w:hAnsi="Open Sans"/>
          <w:sz w:val="20"/>
          <w:szCs w:val="20"/>
          <w:u w:val="single"/>
        </w:rPr>
        <w:t>solo</w:t>
      </w:r>
      <w:r w:rsidR="0022777F">
        <w:rPr>
          <w:rFonts w:ascii="Open Sans" w:hAnsi="Open Sans"/>
          <w:sz w:val="20"/>
          <w:szCs w:val="20"/>
        </w:rPr>
        <w:t xml:space="preserve"> tras la previa aprobación por escrito de una persona representante del Cliente o designada por este.</w:t>
      </w:r>
    </w:p>
    <w:p w14:paraId="121DA1FB" w14:textId="77777777" w:rsidR="0022777F" w:rsidRPr="0058447C" w:rsidRDefault="0022777F">
      <w:pPr>
        <w:jc w:val="both"/>
        <w:rPr>
          <w:rFonts w:ascii="Open Sans" w:hAnsi="Open Sans" w:cs="Open Sans"/>
          <w:sz w:val="20"/>
          <w:szCs w:val="20"/>
        </w:rPr>
      </w:pPr>
    </w:p>
    <w:p w14:paraId="15DBC20C" w14:textId="5D142EDE" w:rsidR="0022777F" w:rsidRPr="0058447C" w:rsidRDefault="006310CA">
      <w:pPr>
        <w:numPr>
          <w:ilvl w:val="0"/>
          <w:numId w:val="2"/>
        </w:numPr>
        <w:jc w:val="both"/>
        <w:rPr>
          <w:rFonts w:ascii="Open Sans" w:hAnsi="Open Sans" w:cs="Open Sans"/>
          <w:sz w:val="20"/>
          <w:szCs w:val="20"/>
        </w:rPr>
      </w:pPr>
      <w:r>
        <w:rPr>
          <w:rFonts w:ascii="Open Sans" w:hAnsi="Open Sans"/>
          <w:sz w:val="20"/>
          <w:szCs w:val="20"/>
        </w:rPr>
        <w:t>La Consultora</w:t>
      </w:r>
      <w:r w:rsidR="0022777F">
        <w:rPr>
          <w:rFonts w:ascii="Open Sans" w:hAnsi="Open Sans"/>
          <w:sz w:val="20"/>
          <w:szCs w:val="20"/>
        </w:rPr>
        <w:t xml:space="preserve"> no deberá comunicar en ningún momento a ninguna otra persona (jurídica o natural), autoridad pública, Sociedad </w:t>
      </w:r>
      <w:r w:rsidR="00CE3723">
        <w:rPr>
          <w:rFonts w:ascii="Open Sans" w:hAnsi="Open Sans"/>
          <w:sz w:val="20"/>
          <w:szCs w:val="20"/>
        </w:rPr>
        <w:t>Nacional o</w:t>
      </w:r>
      <w:r w:rsidR="0022777F">
        <w:rPr>
          <w:rFonts w:ascii="Open Sans" w:hAnsi="Open Sans"/>
          <w:sz w:val="20"/>
          <w:szCs w:val="20"/>
        </w:rPr>
        <w:t xml:space="preserve"> autoridad externa al cliente ninguna información por ella conocida gracias a su asociación con el Cliente que no haya sido hecha pública, excepto en el curso del cumplimiento de sus deberes o tras autorización de la persona representante del Cliente o por este designada; como tampoco deberá </w:t>
      </w:r>
      <w:r>
        <w:rPr>
          <w:rFonts w:ascii="Open Sans" w:hAnsi="Open Sans"/>
          <w:sz w:val="20"/>
          <w:szCs w:val="20"/>
        </w:rPr>
        <w:t>la Consultora</w:t>
      </w:r>
      <w:r w:rsidR="0022777F">
        <w:rPr>
          <w:rFonts w:ascii="Open Sans" w:hAnsi="Open Sans"/>
          <w:sz w:val="20"/>
          <w:szCs w:val="20"/>
        </w:rPr>
        <w:t xml:space="preserve"> en ningún momento usar dicha información en su beneficio propio.</w:t>
      </w:r>
    </w:p>
    <w:p w14:paraId="2AB0121D" w14:textId="77777777" w:rsidR="0022777F" w:rsidRPr="0058447C" w:rsidRDefault="0022777F">
      <w:pPr>
        <w:jc w:val="both"/>
        <w:rPr>
          <w:rFonts w:ascii="Open Sans" w:hAnsi="Open Sans" w:cs="Open Sans"/>
          <w:sz w:val="20"/>
          <w:szCs w:val="20"/>
        </w:rPr>
      </w:pPr>
    </w:p>
    <w:p w14:paraId="3FB3AE83" w14:textId="77777777" w:rsidR="0022777F" w:rsidRPr="0058447C" w:rsidRDefault="0022777F">
      <w:pPr>
        <w:numPr>
          <w:ilvl w:val="0"/>
          <w:numId w:val="2"/>
        </w:numPr>
        <w:jc w:val="both"/>
        <w:rPr>
          <w:rFonts w:ascii="Open Sans" w:hAnsi="Open Sans" w:cs="Open Sans"/>
          <w:sz w:val="20"/>
          <w:szCs w:val="20"/>
        </w:rPr>
      </w:pPr>
      <w:r>
        <w:rPr>
          <w:rFonts w:ascii="Open Sans" w:hAnsi="Open Sans"/>
          <w:sz w:val="20"/>
          <w:szCs w:val="20"/>
        </w:rPr>
        <w:t>Las obligaciones establecidas en las cláusulas (c), (d) y (e) arriba mencionadas se mantendrán tras la terminación de este Acuerdo con el Cliente.</w:t>
      </w:r>
    </w:p>
    <w:p w14:paraId="6B3AB878" w14:textId="77777777" w:rsidR="00C44B97" w:rsidRPr="0058447C" w:rsidRDefault="00C44B97" w:rsidP="00C44B97">
      <w:pPr>
        <w:jc w:val="both"/>
        <w:rPr>
          <w:rFonts w:ascii="Open Sans" w:hAnsi="Open Sans" w:cs="Open Sans"/>
          <w:sz w:val="20"/>
          <w:szCs w:val="20"/>
        </w:rPr>
      </w:pPr>
    </w:p>
    <w:p w14:paraId="46C3CE7A" w14:textId="24895E63" w:rsidR="00C44B97" w:rsidRPr="0058447C" w:rsidRDefault="00C44B97">
      <w:pPr>
        <w:numPr>
          <w:ilvl w:val="0"/>
          <w:numId w:val="2"/>
        </w:numPr>
        <w:jc w:val="both"/>
        <w:rPr>
          <w:rFonts w:ascii="Open Sans" w:hAnsi="Open Sans" w:cs="Open Sans"/>
          <w:sz w:val="20"/>
          <w:szCs w:val="20"/>
        </w:rPr>
      </w:pPr>
      <w:r>
        <w:rPr>
          <w:rFonts w:ascii="Open Sans" w:hAnsi="Open Sans"/>
          <w:sz w:val="20"/>
          <w:szCs w:val="20"/>
        </w:rPr>
        <w:t xml:space="preserve">El Cliente evaluará y monitoreará el progreso del Proyecto y dará los permisos necesarios a </w:t>
      </w:r>
      <w:r w:rsidR="006310CA">
        <w:rPr>
          <w:rFonts w:ascii="Open Sans" w:hAnsi="Open Sans"/>
          <w:sz w:val="20"/>
          <w:szCs w:val="20"/>
        </w:rPr>
        <w:t>la Consultora</w:t>
      </w:r>
      <w:r>
        <w:rPr>
          <w:rFonts w:ascii="Open Sans" w:hAnsi="Open Sans"/>
          <w:sz w:val="20"/>
          <w:szCs w:val="20"/>
        </w:rPr>
        <w:t xml:space="preserve"> cuando corresponda.</w:t>
      </w:r>
    </w:p>
    <w:p w14:paraId="60D4F3F6" w14:textId="77777777" w:rsidR="00C44B97" w:rsidRPr="0058447C" w:rsidRDefault="00C44B97" w:rsidP="00C44B97">
      <w:pPr>
        <w:jc w:val="both"/>
        <w:rPr>
          <w:rFonts w:ascii="Open Sans" w:hAnsi="Open Sans" w:cs="Open Sans"/>
          <w:sz w:val="20"/>
          <w:szCs w:val="20"/>
        </w:rPr>
      </w:pPr>
    </w:p>
    <w:p w14:paraId="64A015CF" w14:textId="4BC2D987" w:rsidR="00C44B97" w:rsidRPr="0058447C" w:rsidRDefault="00C44B97">
      <w:pPr>
        <w:numPr>
          <w:ilvl w:val="0"/>
          <w:numId w:val="2"/>
        </w:numPr>
        <w:jc w:val="both"/>
        <w:rPr>
          <w:rFonts w:ascii="Open Sans" w:hAnsi="Open Sans" w:cs="Open Sans"/>
          <w:sz w:val="20"/>
          <w:szCs w:val="20"/>
        </w:rPr>
      </w:pPr>
      <w:r>
        <w:rPr>
          <w:rFonts w:ascii="Open Sans" w:hAnsi="Open Sans"/>
          <w:sz w:val="20"/>
          <w:szCs w:val="20"/>
        </w:rPr>
        <w:t xml:space="preserve">El Cliente deberá realizar los pagos debidos a </w:t>
      </w:r>
      <w:r w:rsidR="006310CA">
        <w:rPr>
          <w:rFonts w:ascii="Open Sans" w:hAnsi="Open Sans"/>
          <w:sz w:val="20"/>
          <w:szCs w:val="20"/>
        </w:rPr>
        <w:t>la Consultora</w:t>
      </w:r>
      <w:r>
        <w:rPr>
          <w:rFonts w:ascii="Open Sans" w:hAnsi="Open Sans"/>
          <w:sz w:val="20"/>
          <w:szCs w:val="20"/>
        </w:rPr>
        <w:t xml:space="preserve"> como acordado cuando corresponda.</w:t>
      </w:r>
    </w:p>
    <w:p w14:paraId="6C718030" w14:textId="77777777" w:rsidR="0022777F" w:rsidRPr="0058447C" w:rsidRDefault="0022777F">
      <w:pPr>
        <w:jc w:val="both"/>
        <w:rPr>
          <w:rFonts w:ascii="Open Sans" w:hAnsi="Open Sans" w:cs="Open Sans"/>
          <w:sz w:val="20"/>
          <w:szCs w:val="20"/>
        </w:rPr>
      </w:pPr>
    </w:p>
    <w:p w14:paraId="594F910B" w14:textId="77777777" w:rsidR="0022777F" w:rsidRPr="0058447C" w:rsidRDefault="0022777F">
      <w:pPr>
        <w:jc w:val="both"/>
        <w:rPr>
          <w:rFonts w:ascii="Open Sans" w:hAnsi="Open Sans" w:cs="Open Sans"/>
          <w:sz w:val="20"/>
          <w:szCs w:val="20"/>
        </w:rPr>
      </w:pPr>
    </w:p>
    <w:p w14:paraId="5C7C4A81" w14:textId="5370E6C5" w:rsidR="0022777F" w:rsidRPr="0058447C" w:rsidRDefault="00FF454D">
      <w:pPr>
        <w:numPr>
          <w:ilvl w:val="0"/>
          <w:numId w:val="1"/>
        </w:numPr>
        <w:jc w:val="both"/>
        <w:rPr>
          <w:rFonts w:ascii="Montserrat SemiBold" w:hAnsi="Montserrat SemiBold" w:cs="Arial"/>
          <w:b/>
          <w:sz w:val="22"/>
          <w:szCs w:val="22"/>
        </w:rPr>
      </w:pPr>
      <w:r>
        <w:rPr>
          <w:rFonts w:ascii="Montserrat SemiBold" w:hAnsi="Montserrat SemiBold"/>
          <w:b/>
          <w:sz w:val="22"/>
          <w:szCs w:val="22"/>
        </w:rPr>
        <w:lastRenderedPageBreak/>
        <w:t>Titularidad de los derechos</w:t>
      </w:r>
    </w:p>
    <w:p w14:paraId="27432C34" w14:textId="1222F885" w:rsidR="0022777F" w:rsidRPr="0058447C" w:rsidRDefault="0022777F">
      <w:pPr>
        <w:numPr>
          <w:ilvl w:val="0"/>
          <w:numId w:val="3"/>
        </w:numPr>
        <w:jc w:val="both"/>
        <w:rPr>
          <w:rFonts w:ascii="Open Sans" w:hAnsi="Open Sans" w:cs="Open Sans"/>
          <w:sz w:val="20"/>
          <w:szCs w:val="20"/>
        </w:rPr>
      </w:pPr>
      <w:r>
        <w:rPr>
          <w:rFonts w:ascii="Open Sans" w:hAnsi="Open Sans"/>
          <w:sz w:val="20"/>
          <w:szCs w:val="20"/>
        </w:rPr>
        <w:t xml:space="preserve">Mientras esté vigente este Acuerdo, </w:t>
      </w:r>
      <w:r w:rsidR="006310CA">
        <w:rPr>
          <w:rFonts w:ascii="Open Sans" w:hAnsi="Open Sans"/>
          <w:sz w:val="20"/>
          <w:szCs w:val="20"/>
        </w:rPr>
        <w:t>la Consultora</w:t>
      </w:r>
      <w:r>
        <w:rPr>
          <w:rFonts w:ascii="Open Sans" w:hAnsi="Open Sans"/>
          <w:sz w:val="20"/>
          <w:szCs w:val="20"/>
        </w:rPr>
        <w:t xml:space="preserve"> deberá revelar al Cliente todas las ideas, invenciones, planes de negocio o cualquier otro material desarrollado por ella en el marco de este Acuerdo como consecuencia de los servicios prestados al Cliente por parte de </w:t>
      </w:r>
      <w:r w:rsidR="006310CA">
        <w:rPr>
          <w:rFonts w:ascii="Open Sans" w:hAnsi="Open Sans"/>
          <w:sz w:val="20"/>
          <w:szCs w:val="20"/>
        </w:rPr>
        <w:t>la Consultora</w:t>
      </w:r>
      <w:r>
        <w:rPr>
          <w:rFonts w:ascii="Open Sans" w:hAnsi="Open Sans"/>
          <w:sz w:val="20"/>
          <w:szCs w:val="20"/>
        </w:rPr>
        <w:t>.</w:t>
      </w:r>
    </w:p>
    <w:p w14:paraId="57038B99" w14:textId="77777777" w:rsidR="0022777F" w:rsidRPr="0058447C" w:rsidRDefault="0022777F">
      <w:pPr>
        <w:jc w:val="both"/>
        <w:rPr>
          <w:rFonts w:ascii="Open Sans" w:hAnsi="Open Sans" w:cs="Open Sans"/>
          <w:sz w:val="20"/>
          <w:szCs w:val="20"/>
        </w:rPr>
      </w:pPr>
    </w:p>
    <w:p w14:paraId="3E0F5C13" w14:textId="22B584CA" w:rsidR="0022777F" w:rsidRPr="0058447C" w:rsidRDefault="0022777F">
      <w:pPr>
        <w:numPr>
          <w:ilvl w:val="0"/>
          <w:numId w:val="3"/>
        </w:numPr>
        <w:jc w:val="both"/>
        <w:rPr>
          <w:rFonts w:ascii="Open Sans" w:hAnsi="Open Sans" w:cs="Open Sans"/>
          <w:sz w:val="20"/>
          <w:szCs w:val="20"/>
        </w:rPr>
      </w:pPr>
      <w:r>
        <w:rPr>
          <w:rFonts w:ascii="Open Sans" w:hAnsi="Open Sans"/>
          <w:sz w:val="20"/>
          <w:szCs w:val="20"/>
        </w:rPr>
        <w:t xml:space="preserve">El Cliente tendrá la titularidad de todos los derechos de propiedad incluyendo, pero no limitándose a, las patentes, </w:t>
      </w:r>
      <w:r>
        <w:rPr>
          <w:rFonts w:ascii="Open Sans" w:hAnsi="Open Sans"/>
          <w:i/>
          <w:iCs/>
          <w:sz w:val="20"/>
          <w:szCs w:val="20"/>
        </w:rPr>
        <w:t>copyrights</w:t>
      </w:r>
      <w:r>
        <w:rPr>
          <w:rFonts w:ascii="Open Sans" w:hAnsi="Open Sans"/>
          <w:sz w:val="20"/>
          <w:szCs w:val="20"/>
        </w:rPr>
        <w:t xml:space="preserve"> y marcas comerciales, con respecto al material que guarde una relación directa con, o sea consecuencia de, los servicios prestados al Cliente por </w:t>
      </w:r>
      <w:r w:rsidR="006310CA">
        <w:rPr>
          <w:rFonts w:ascii="Open Sans" w:hAnsi="Open Sans"/>
          <w:sz w:val="20"/>
          <w:szCs w:val="20"/>
        </w:rPr>
        <w:t>la Consultora</w:t>
      </w:r>
      <w:r>
        <w:rPr>
          <w:rFonts w:ascii="Open Sans" w:hAnsi="Open Sans"/>
          <w:sz w:val="20"/>
          <w:szCs w:val="20"/>
        </w:rPr>
        <w:t xml:space="preserve">. A petición del Cliente, </w:t>
      </w:r>
      <w:r w:rsidR="006310CA">
        <w:rPr>
          <w:rFonts w:ascii="Open Sans" w:hAnsi="Open Sans"/>
          <w:sz w:val="20"/>
          <w:szCs w:val="20"/>
        </w:rPr>
        <w:t>la Consultora</w:t>
      </w:r>
      <w:r>
        <w:rPr>
          <w:rFonts w:ascii="Open Sans" w:hAnsi="Open Sans"/>
          <w:sz w:val="20"/>
          <w:szCs w:val="20"/>
        </w:rPr>
        <w:t xml:space="preserve"> adoptará los pasos necesarios, elaborará los documentos necesarios y prestará asistencia en términos generales con el fin de asegurar tales derechos de propiedad y los transferirá al Cliente, cumpliendo los requisitos de la legislación aplicable. </w:t>
      </w:r>
    </w:p>
    <w:p w14:paraId="6E4C2987" w14:textId="77777777" w:rsidR="0022777F" w:rsidRPr="0058447C" w:rsidRDefault="0022777F">
      <w:pPr>
        <w:jc w:val="both"/>
        <w:rPr>
          <w:rFonts w:ascii="Open Sans" w:hAnsi="Open Sans" w:cs="Open Sans"/>
          <w:sz w:val="20"/>
          <w:szCs w:val="20"/>
        </w:rPr>
      </w:pPr>
    </w:p>
    <w:p w14:paraId="7AE21E12" w14:textId="242F19E9" w:rsidR="0022777F" w:rsidRDefault="0022777F">
      <w:pPr>
        <w:numPr>
          <w:ilvl w:val="0"/>
          <w:numId w:val="3"/>
        </w:numPr>
        <w:jc w:val="both"/>
        <w:rPr>
          <w:rFonts w:ascii="Open Sans" w:hAnsi="Open Sans" w:cs="Open Sans"/>
          <w:sz w:val="20"/>
          <w:szCs w:val="20"/>
        </w:rPr>
      </w:pPr>
      <w:r>
        <w:rPr>
          <w:rFonts w:ascii="Open Sans" w:hAnsi="Open Sans"/>
          <w:sz w:val="20"/>
          <w:szCs w:val="20"/>
        </w:rPr>
        <w:t xml:space="preserve">Todos los materiales preparados, así como los datos recogidos y procesados en el curso del trabajo de </w:t>
      </w:r>
      <w:r w:rsidR="006310CA">
        <w:rPr>
          <w:rFonts w:ascii="Open Sans" w:hAnsi="Open Sans"/>
          <w:sz w:val="20"/>
          <w:szCs w:val="20"/>
        </w:rPr>
        <w:t>la Consultora</w:t>
      </w:r>
      <w:r>
        <w:rPr>
          <w:rFonts w:ascii="Open Sans" w:hAnsi="Open Sans"/>
          <w:sz w:val="20"/>
          <w:szCs w:val="20"/>
        </w:rPr>
        <w:t xml:space="preserve"> para el Cliente serán propiedad del Cliente. Dicha información no podrá ser utilizada por </w:t>
      </w:r>
      <w:r w:rsidR="006310CA">
        <w:rPr>
          <w:rFonts w:ascii="Open Sans" w:hAnsi="Open Sans"/>
          <w:sz w:val="20"/>
          <w:szCs w:val="20"/>
        </w:rPr>
        <w:t>la Consultora</w:t>
      </w:r>
      <w:r>
        <w:rPr>
          <w:rFonts w:ascii="Open Sans" w:hAnsi="Open Sans"/>
          <w:sz w:val="20"/>
          <w:szCs w:val="20"/>
        </w:rPr>
        <w:t xml:space="preserve"> para ningún propósito que no sea el acordado bajo los términos de este contrato, sin la autorización previa y por escrito del Cliente. </w:t>
      </w:r>
    </w:p>
    <w:p w14:paraId="4FA88675" w14:textId="77777777" w:rsidR="00225198" w:rsidRDefault="00225198" w:rsidP="00225198">
      <w:pPr>
        <w:pStyle w:val="Prrafodelista"/>
        <w:rPr>
          <w:rFonts w:ascii="Open Sans" w:hAnsi="Open Sans" w:cs="Open Sans"/>
          <w:sz w:val="20"/>
          <w:szCs w:val="20"/>
        </w:rPr>
      </w:pPr>
    </w:p>
    <w:p w14:paraId="0F3B2254" w14:textId="3CC26CCC" w:rsidR="0022777F" w:rsidRPr="0058447C" w:rsidRDefault="00FF454D">
      <w:pPr>
        <w:numPr>
          <w:ilvl w:val="0"/>
          <w:numId w:val="1"/>
        </w:numPr>
        <w:jc w:val="both"/>
        <w:rPr>
          <w:rFonts w:ascii="Montserrat SemiBold" w:hAnsi="Montserrat SemiBold" w:cs="Arial"/>
          <w:b/>
          <w:sz w:val="22"/>
          <w:szCs w:val="22"/>
        </w:rPr>
      </w:pPr>
      <w:r>
        <w:rPr>
          <w:rFonts w:ascii="Montserrat SemiBold" w:hAnsi="Montserrat SemiBold"/>
          <w:b/>
          <w:sz w:val="22"/>
          <w:szCs w:val="22"/>
        </w:rPr>
        <w:t>Demora</w:t>
      </w:r>
    </w:p>
    <w:p w14:paraId="6AA0B29A" w14:textId="77777777" w:rsidR="00893053" w:rsidRDefault="00893053">
      <w:pPr>
        <w:jc w:val="both"/>
        <w:rPr>
          <w:rFonts w:ascii="Open Sans" w:hAnsi="Open Sans" w:cs="Open Sans"/>
          <w:sz w:val="20"/>
          <w:szCs w:val="20"/>
        </w:rPr>
      </w:pPr>
      <w:r>
        <w:rPr>
          <w:rFonts w:ascii="Open Sans" w:hAnsi="Open Sans"/>
          <w:i/>
          <w:sz w:val="20"/>
          <w:szCs w:val="20"/>
          <w:highlight w:val="lightGray"/>
        </w:rPr>
        <w:t>(</w:t>
      </w:r>
      <w:r>
        <w:rPr>
          <w:rFonts w:ascii="Montserrat Light" w:hAnsi="Montserrat Light"/>
          <w:i/>
          <w:sz w:val="20"/>
          <w:szCs w:val="20"/>
          <w:highlight w:val="lightGray"/>
        </w:rPr>
        <w:t>ejemplo</w:t>
      </w:r>
      <w:r>
        <w:rPr>
          <w:rFonts w:ascii="Open Sans" w:hAnsi="Open Sans"/>
          <w:sz w:val="20"/>
          <w:szCs w:val="20"/>
        </w:rPr>
        <w:t>)</w:t>
      </w:r>
    </w:p>
    <w:p w14:paraId="31F09FBA" w14:textId="45DA7812" w:rsidR="0022777F" w:rsidRPr="0058447C" w:rsidRDefault="0022777F">
      <w:pPr>
        <w:jc w:val="both"/>
        <w:rPr>
          <w:rFonts w:ascii="Open Sans" w:hAnsi="Open Sans" w:cs="Open Sans"/>
          <w:sz w:val="20"/>
          <w:szCs w:val="20"/>
        </w:rPr>
      </w:pPr>
      <w:r>
        <w:rPr>
          <w:rFonts w:ascii="Open Sans" w:hAnsi="Open Sans"/>
          <w:sz w:val="20"/>
          <w:szCs w:val="20"/>
        </w:rPr>
        <w:t xml:space="preserve">Sin perjuicio de la cláusula 8 (b), abajo mencionada, en caso de no completarse los servicios en el período de tiempo acordado, </w:t>
      </w:r>
      <w:r w:rsidR="006310CA">
        <w:rPr>
          <w:rFonts w:ascii="Open Sans" w:hAnsi="Open Sans"/>
          <w:sz w:val="20"/>
          <w:szCs w:val="20"/>
        </w:rPr>
        <w:t>la Consultora</w:t>
      </w:r>
      <w:r>
        <w:rPr>
          <w:rFonts w:ascii="Open Sans" w:hAnsi="Open Sans"/>
          <w:sz w:val="20"/>
          <w:szCs w:val="20"/>
        </w:rPr>
        <w:t xml:space="preserve"> deberá pagar por ello una indemnización por demora al Cliente. Los daños y perjuicios por demora serán valorados en el &lt;</w:t>
      </w:r>
      <w:r>
        <w:rPr>
          <w:rFonts w:ascii="Open Sans" w:hAnsi="Open Sans"/>
          <w:sz w:val="20"/>
          <w:szCs w:val="20"/>
          <w:highlight w:val="lightGray"/>
        </w:rPr>
        <w:t>0.50%</w:t>
      </w:r>
      <w:r>
        <w:rPr>
          <w:rFonts w:ascii="Open Sans" w:hAnsi="Open Sans"/>
          <w:sz w:val="20"/>
          <w:szCs w:val="20"/>
        </w:rPr>
        <w:t>&gt; de los honorarios totales del servicio por día natural, a pagar por cada día que haya transcurrido entre la fecha establecida en el certificado de finalización de los servicios y la fecha relevante de finalización de los mismos. No obstante, el importe total de esta indemnización no superará el &lt;</w:t>
      </w:r>
      <w:r>
        <w:rPr>
          <w:rFonts w:ascii="Open Sans" w:hAnsi="Open Sans"/>
          <w:sz w:val="20"/>
          <w:szCs w:val="20"/>
          <w:highlight w:val="lightGray"/>
        </w:rPr>
        <w:t>20%</w:t>
      </w:r>
      <w:r>
        <w:rPr>
          <w:rFonts w:ascii="Open Sans" w:hAnsi="Open Sans"/>
          <w:sz w:val="20"/>
          <w:szCs w:val="20"/>
        </w:rPr>
        <w:t xml:space="preserve">&gt; de los honorarios totales. Estos daños y perjuicios, así como cualquier otro daño o costes adicionales incurridos por el Cliente por culpa de dicha demora, podrán ser retenidos de los importes debidos a </w:t>
      </w:r>
      <w:r w:rsidR="006310CA">
        <w:rPr>
          <w:rFonts w:ascii="Open Sans" w:hAnsi="Open Sans"/>
          <w:sz w:val="20"/>
          <w:szCs w:val="20"/>
        </w:rPr>
        <w:t>la Consultora</w:t>
      </w:r>
      <w:r>
        <w:rPr>
          <w:rFonts w:ascii="Open Sans" w:hAnsi="Open Sans"/>
          <w:sz w:val="20"/>
          <w:szCs w:val="20"/>
        </w:rPr>
        <w:t>.</w:t>
      </w:r>
    </w:p>
    <w:p w14:paraId="772C7DFB" w14:textId="77777777" w:rsidR="0022777F" w:rsidRPr="0058447C" w:rsidRDefault="0022777F">
      <w:pPr>
        <w:jc w:val="both"/>
        <w:rPr>
          <w:rFonts w:ascii="Open Sans" w:hAnsi="Open Sans" w:cs="Open Sans"/>
          <w:sz w:val="20"/>
          <w:szCs w:val="20"/>
        </w:rPr>
      </w:pPr>
    </w:p>
    <w:p w14:paraId="00E9F71B" w14:textId="280E68B9" w:rsidR="0022777F" w:rsidRDefault="00FF454D">
      <w:pPr>
        <w:numPr>
          <w:ilvl w:val="0"/>
          <w:numId w:val="1"/>
        </w:numPr>
        <w:jc w:val="both"/>
        <w:rPr>
          <w:rFonts w:ascii="Montserrat SemiBold" w:hAnsi="Montserrat SemiBold" w:cs="Arial"/>
          <w:b/>
          <w:sz w:val="22"/>
          <w:szCs w:val="22"/>
        </w:rPr>
      </w:pPr>
      <w:r>
        <w:rPr>
          <w:rFonts w:ascii="Montserrat SemiBold" w:hAnsi="Montserrat SemiBold"/>
          <w:b/>
          <w:sz w:val="22"/>
          <w:szCs w:val="22"/>
        </w:rPr>
        <w:t>Terminación del contrato</w:t>
      </w:r>
    </w:p>
    <w:p w14:paraId="2AB97019" w14:textId="77777777" w:rsidR="00893053" w:rsidRPr="00893053" w:rsidRDefault="00893053" w:rsidP="00893053">
      <w:pPr>
        <w:jc w:val="both"/>
        <w:rPr>
          <w:rFonts w:ascii="Open Sans" w:hAnsi="Open Sans" w:cs="Open Sans"/>
          <w:i/>
          <w:sz w:val="20"/>
          <w:szCs w:val="20"/>
          <w:highlight w:val="lightGray"/>
        </w:rPr>
      </w:pPr>
      <w:r>
        <w:rPr>
          <w:rFonts w:ascii="Montserrat Light" w:hAnsi="Montserrat Light"/>
          <w:i/>
          <w:sz w:val="20"/>
          <w:szCs w:val="20"/>
          <w:highlight w:val="lightGray"/>
        </w:rPr>
        <w:t>(ejemplo</w:t>
      </w:r>
      <w:r>
        <w:rPr>
          <w:rFonts w:ascii="Open Sans" w:hAnsi="Open Sans"/>
          <w:i/>
          <w:sz w:val="20"/>
          <w:szCs w:val="20"/>
          <w:highlight w:val="lightGray"/>
        </w:rPr>
        <w:t>)</w:t>
      </w:r>
    </w:p>
    <w:p w14:paraId="270E25C8" w14:textId="77777777" w:rsidR="0022777F" w:rsidRPr="0058447C" w:rsidRDefault="0022777F">
      <w:pPr>
        <w:numPr>
          <w:ilvl w:val="0"/>
          <w:numId w:val="18"/>
        </w:numPr>
        <w:jc w:val="both"/>
        <w:rPr>
          <w:rFonts w:ascii="Open Sans" w:hAnsi="Open Sans" w:cs="Open Sans"/>
          <w:sz w:val="20"/>
          <w:szCs w:val="20"/>
        </w:rPr>
      </w:pPr>
      <w:r>
        <w:rPr>
          <w:rFonts w:ascii="Open Sans" w:hAnsi="Open Sans"/>
          <w:sz w:val="20"/>
          <w:szCs w:val="20"/>
        </w:rPr>
        <w:t>Cualquiera de las partes podrá terminar este contrato en cualquier momento antes de su fecha de expiración mediante una notificación por escrito a la otra parte. El plazo de notificación será de un mes.</w:t>
      </w:r>
    </w:p>
    <w:p w14:paraId="64CC3F8F" w14:textId="77777777" w:rsidR="0022777F" w:rsidRPr="0058447C" w:rsidRDefault="0022777F">
      <w:pPr>
        <w:jc w:val="both"/>
        <w:rPr>
          <w:rFonts w:ascii="Open Sans" w:hAnsi="Open Sans" w:cs="Open Sans"/>
          <w:sz w:val="20"/>
          <w:szCs w:val="20"/>
        </w:rPr>
      </w:pPr>
    </w:p>
    <w:p w14:paraId="0AAF479A" w14:textId="0652A62F" w:rsidR="0022777F" w:rsidRPr="0058447C" w:rsidRDefault="0022777F">
      <w:pPr>
        <w:numPr>
          <w:ilvl w:val="0"/>
          <w:numId w:val="7"/>
        </w:numPr>
        <w:jc w:val="both"/>
        <w:rPr>
          <w:rFonts w:ascii="Open Sans" w:hAnsi="Open Sans" w:cs="Open Sans"/>
          <w:sz w:val="20"/>
          <w:szCs w:val="20"/>
        </w:rPr>
      </w:pPr>
      <w:r>
        <w:rPr>
          <w:rFonts w:ascii="Open Sans" w:hAnsi="Open Sans"/>
          <w:sz w:val="20"/>
          <w:szCs w:val="20"/>
        </w:rPr>
        <w:t xml:space="preserve">El Cliente podrá terminar inmediatamente este contrato si </w:t>
      </w:r>
      <w:r w:rsidR="006310CA">
        <w:rPr>
          <w:rFonts w:ascii="Open Sans" w:hAnsi="Open Sans"/>
          <w:sz w:val="20"/>
          <w:szCs w:val="20"/>
        </w:rPr>
        <w:t>la Consultora</w:t>
      </w:r>
      <w:r>
        <w:rPr>
          <w:rFonts w:ascii="Open Sans" w:hAnsi="Open Sans"/>
          <w:sz w:val="20"/>
          <w:szCs w:val="20"/>
        </w:rPr>
        <w:t xml:space="preserve"> o cualquier miembro de su Personal Asignado comete un incumplimiento de este Acuerdo que no sea rectificado en un plazo de &lt;</w:t>
      </w:r>
      <w:r>
        <w:rPr>
          <w:rFonts w:ascii="Open Sans" w:hAnsi="Open Sans"/>
          <w:sz w:val="20"/>
          <w:szCs w:val="20"/>
          <w:highlight w:val="lightGray"/>
        </w:rPr>
        <w:t>5</w:t>
      </w:r>
      <w:r>
        <w:rPr>
          <w:rFonts w:ascii="Open Sans" w:hAnsi="Open Sans"/>
          <w:sz w:val="20"/>
          <w:szCs w:val="20"/>
        </w:rPr>
        <w:t xml:space="preserve">&gt; días laborables, o si el Cliente posee una certeza razonable de que </w:t>
      </w:r>
      <w:r w:rsidR="006310CA">
        <w:rPr>
          <w:rFonts w:ascii="Open Sans" w:hAnsi="Open Sans"/>
          <w:sz w:val="20"/>
          <w:szCs w:val="20"/>
        </w:rPr>
        <w:t>la Consultora</w:t>
      </w:r>
      <w:r>
        <w:rPr>
          <w:rFonts w:ascii="Open Sans" w:hAnsi="Open Sans"/>
          <w:sz w:val="20"/>
          <w:szCs w:val="20"/>
        </w:rPr>
        <w:t>, su Representante o cualquier miembro de su Personal Asignado ha dañado o es razonable pensar que pueda dañar la reputación del Cliente como "ONG".</w:t>
      </w:r>
    </w:p>
    <w:p w14:paraId="015A974C" w14:textId="77777777" w:rsidR="00992E87" w:rsidRPr="0058447C" w:rsidRDefault="00992E87" w:rsidP="00992E87">
      <w:pPr>
        <w:jc w:val="both"/>
        <w:rPr>
          <w:rFonts w:ascii="Open Sans" w:hAnsi="Open Sans" w:cs="Open Sans"/>
          <w:sz w:val="20"/>
          <w:szCs w:val="20"/>
        </w:rPr>
      </w:pPr>
    </w:p>
    <w:p w14:paraId="0B6AE281" w14:textId="77777777" w:rsidR="0022777F" w:rsidRPr="0058447C" w:rsidRDefault="00701706">
      <w:pPr>
        <w:numPr>
          <w:ilvl w:val="0"/>
          <w:numId w:val="7"/>
        </w:numPr>
        <w:jc w:val="both"/>
        <w:rPr>
          <w:rFonts w:ascii="Open Sans" w:hAnsi="Open Sans" w:cs="Open Sans"/>
          <w:sz w:val="20"/>
          <w:szCs w:val="20"/>
        </w:rPr>
      </w:pPr>
      <w:r>
        <w:rPr>
          <w:rFonts w:ascii="Open Sans" w:hAnsi="Open Sans"/>
          <w:sz w:val="20"/>
          <w:szCs w:val="20"/>
        </w:rPr>
        <w:t>El Cliente puede terminar inmediatamente este Contrato por motivo de la cláusula 3 (f) del Contrato.</w:t>
      </w:r>
    </w:p>
    <w:p w14:paraId="1E802291" w14:textId="77777777" w:rsidR="003C4340" w:rsidRPr="0058447C" w:rsidRDefault="003C4340" w:rsidP="003C4340">
      <w:pPr>
        <w:jc w:val="both"/>
        <w:rPr>
          <w:rFonts w:ascii="Open Sans" w:hAnsi="Open Sans" w:cs="Open Sans"/>
          <w:sz w:val="20"/>
          <w:szCs w:val="20"/>
        </w:rPr>
      </w:pPr>
    </w:p>
    <w:p w14:paraId="34BAE064" w14:textId="44F5FFF8" w:rsidR="0022777F" w:rsidRPr="0058447C" w:rsidRDefault="0022777F">
      <w:pPr>
        <w:numPr>
          <w:ilvl w:val="0"/>
          <w:numId w:val="7"/>
        </w:numPr>
        <w:jc w:val="both"/>
        <w:rPr>
          <w:rFonts w:ascii="Open Sans" w:hAnsi="Open Sans" w:cs="Open Sans"/>
          <w:sz w:val="20"/>
          <w:szCs w:val="20"/>
        </w:rPr>
      </w:pPr>
      <w:r>
        <w:rPr>
          <w:rFonts w:ascii="Open Sans" w:hAnsi="Open Sans"/>
          <w:sz w:val="20"/>
          <w:szCs w:val="20"/>
        </w:rPr>
        <w:t xml:space="preserve">En caso de que el Contrato termine antes de la fecha de expiración acordada, </w:t>
      </w:r>
      <w:r w:rsidR="006310CA">
        <w:rPr>
          <w:rFonts w:ascii="Open Sans" w:hAnsi="Open Sans"/>
          <w:sz w:val="20"/>
          <w:szCs w:val="20"/>
        </w:rPr>
        <w:t>la Consultora</w:t>
      </w:r>
      <w:r>
        <w:rPr>
          <w:rFonts w:ascii="Open Sans" w:hAnsi="Open Sans"/>
          <w:sz w:val="20"/>
          <w:szCs w:val="20"/>
        </w:rPr>
        <w:t xml:space="preserve"> deberá ser indemnizada de forma prorrateada por el importe real del trabajo realizado de forma satisfactoria para el Cliente. </w:t>
      </w:r>
      <w:r w:rsidR="006310CA">
        <w:rPr>
          <w:rFonts w:ascii="Open Sans" w:hAnsi="Open Sans"/>
          <w:sz w:val="20"/>
          <w:szCs w:val="20"/>
        </w:rPr>
        <w:t>La Consultora</w:t>
      </w:r>
      <w:r>
        <w:rPr>
          <w:rFonts w:ascii="Open Sans" w:hAnsi="Open Sans"/>
          <w:sz w:val="20"/>
          <w:szCs w:val="20"/>
        </w:rPr>
        <w:t xml:space="preserve"> deberá compensar al Cliente por todo coste o daños y perjuicios en los que incurra el Cliente debido a una terminación anticipada del Contrato bajo las cláusulas (a) o (b), arriba mencionadas, por razones atribuibles a </w:t>
      </w:r>
      <w:r w:rsidR="006310CA">
        <w:rPr>
          <w:rFonts w:ascii="Open Sans" w:hAnsi="Open Sans"/>
          <w:sz w:val="20"/>
          <w:szCs w:val="20"/>
        </w:rPr>
        <w:t>la Consultora</w:t>
      </w:r>
      <w:r>
        <w:rPr>
          <w:rFonts w:ascii="Open Sans" w:hAnsi="Open Sans"/>
          <w:sz w:val="20"/>
          <w:szCs w:val="20"/>
        </w:rPr>
        <w:t xml:space="preserve">. Estos costes o daños y perjuicios podrán ser retenidos de cualquier importe que el Cliente deba a </w:t>
      </w:r>
      <w:r w:rsidR="006310CA">
        <w:rPr>
          <w:rFonts w:ascii="Open Sans" w:hAnsi="Open Sans"/>
          <w:sz w:val="20"/>
          <w:szCs w:val="20"/>
        </w:rPr>
        <w:t>la Consultora</w:t>
      </w:r>
      <w:r>
        <w:rPr>
          <w:rFonts w:ascii="Open Sans" w:hAnsi="Open Sans"/>
          <w:sz w:val="20"/>
          <w:szCs w:val="20"/>
        </w:rPr>
        <w:t>.</w:t>
      </w:r>
    </w:p>
    <w:p w14:paraId="003F3802" w14:textId="77777777" w:rsidR="0022777F" w:rsidRPr="0058447C" w:rsidRDefault="0022777F">
      <w:pPr>
        <w:jc w:val="both"/>
        <w:rPr>
          <w:rFonts w:ascii="Open Sans" w:hAnsi="Open Sans" w:cs="Open Sans"/>
          <w:sz w:val="20"/>
          <w:szCs w:val="20"/>
        </w:rPr>
      </w:pPr>
    </w:p>
    <w:p w14:paraId="14544E21" w14:textId="29A6515E" w:rsidR="0022777F" w:rsidRPr="0058447C" w:rsidRDefault="00FF454D">
      <w:pPr>
        <w:numPr>
          <w:ilvl w:val="0"/>
          <w:numId w:val="1"/>
        </w:numPr>
        <w:jc w:val="both"/>
        <w:rPr>
          <w:rFonts w:ascii="Montserrat SemiBold" w:hAnsi="Montserrat SemiBold" w:cs="Arial"/>
          <w:b/>
          <w:sz w:val="22"/>
          <w:szCs w:val="22"/>
        </w:rPr>
      </w:pPr>
      <w:r>
        <w:rPr>
          <w:rFonts w:ascii="Montserrat SemiBold" w:hAnsi="Montserrat SemiBold"/>
          <w:b/>
          <w:sz w:val="22"/>
          <w:szCs w:val="22"/>
        </w:rPr>
        <w:t xml:space="preserve">Indemnización y seguro </w:t>
      </w:r>
    </w:p>
    <w:p w14:paraId="0145F5F6" w14:textId="3AA8EA11" w:rsidR="0022777F" w:rsidRPr="0058447C" w:rsidRDefault="006310CA">
      <w:pPr>
        <w:numPr>
          <w:ilvl w:val="0"/>
          <w:numId w:val="10"/>
        </w:numPr>
        <w:jc w:val="both"/>
        <w:rPr>
          <w:rFonts w:ascii="Open Sans" w:hAnsi="Open Sans" w:cs="Open Sans"/>
          <w:sz w:val="20"/>
          <w:szCs w:val="20"/>
        </w:rPr>
      </w:pPr>
      <w:r>
        <w:rPr>
          <w:rFonts w:ascii="Open Sans" w:hAnsi="Open Sans"/>
          <w:sz w:val="20"/>
          <w:szCs w:val="20"/>
        </w:rPr>
        <w:t>La Consultora</w:t>
      </w:r>
      <w:r w:rsidR="0022777F">
        <w:rPr>
          <w:rFonts w:ascii="Open Sans" w:hAnsi="Open Sans"/>
          <w:sz w:val="20"/>
          <w:szCs w:val="20"/>
        </w:rPr>
        <w:t xml:space="preserve"> deberá indemnizar, exculpar y defender haciéndose cargo de los costos, al Cliente, su personal técnico, agentes y empleados ante cualquier litigio, reclamación, demanda o responsabilidad de cualquier naturaleza, incluyendo la asunción de costos y gastos derivados de una actuación u omisión de </w:t>
      </w:r>
      <w:r>
        <w:rPr>
          <w:rFonts w:ascii="Open Sans" w:hAnsi="Open Sans"/>
          <w:sz w:val="20"/>
          <w:szCs w:val="20"/>
        </w:rPr>
        <w:t>la Consultora</w:t>
      </w:r>
      <w:r w:rsidR="0022777F">
        <w:rPr>
          <w:rFonts w:ascii="Open Sans" w:hAnsi="Open Sans"/>
          <w:sz w:val="20"/>
          <w:szCs w:val="20"/>
        </w:rPr>
        <w:t>, sus empleados, directivos o agentes en la realización de este Contrato.</w:t>
      </w:r>
    </w:p>
    <w:p w14:paraId="73F99DC6" w14:textId="77777777" w:rsidR="0022777F" w:rsidRPr="0058447C" w:rsidRDefault="0022777F">
      <w:pPr>
        <w:jc w:val="both"/>
        <w:rPr>
          <w:rFonts w:ascii="Open Sans" w:hAnsi="Open Sans" w:cs="Open Sans"/>
          <w:sz w:val="20"/>
          <w:szCs w:val="20"/>
        </w:rPr>
      </w:pPr>
    </w:p>
    <w:p w14:paraId="4A26A08C" w14:textId="77777777" w:rsidR="0022777F" w:rsidRPr="0058447C" w:rsidRDefault="0022777F">
      <w:pPr>
        <w:numPr>
          <w:ilvl w:val="0"/>
          <w:numId w:val="10"/>
        </w:numPr>
        <w:jc w:val="both"/>
        <w:rPr>
          <w:rFonts w:ascii="Open Sans" w:hAnsi="Open Sans" w:cs="Open Sans"/>
          <w:sz w:val="20"/>
          <w:szCs w:val="20"/>
        </w:rPr>
      </w:pPr>
      <w:r>
        <w:rPr>
          <w:rFonts w:ascii="Open Sans" w:hAnsi="Open Sans"/>
          <w:sz w:val="20"/>
          <w:szCs w:val="20"/>
        </w:rPr>
        <w:t>Durante sus investigaciones en el terreno, deberá asumir la plena responsabilidad de sus actuaciones, e indemnizar y exculpar totalmente al Cliente por cualquier pérdida o reclamación, excepto en la medida en que dicha pérdida sea directamente atribuible a la negligencia del Cliente.</w:t>
      </w:r>
    </w:p>
    <w:p w14:paraId="46E9F227" w14:textId="77777777" w:rsidR="0022777F" w:rsidRPr="0058447C" w:rsidRDefault="0022777F">
      <w:pPr>
        <w:jc w:val="both"/>
        <w:rPr>
          <w:rFonts w:ascii="Open Sans" w:hAnsi="Open Sans" w:cs="Open Sans"/>
          <w:sz w:val="20"/>
          <w:szCs w:val="20"/>
        </w:rPr>
      </w:pPr>
    </w:p>
    <w:p w14:paraId="17FB8D19" w14:textId="262B9FD0" w:rsidR="0022777F" w:rsidRPr="0058447C" w:rsidRDefault="0022777F">
      <w:pPr>
        <w:numPr>
          <w:ilvl w:val="0"/>
          <w:numId w:val="10"/>
        </w:numPr>
        <w:jc w:val="both"/>
        <w:rPr>
          <w:rFonts w:ascii="Open Sans" w:hAnsi="Open Sans" w:cs="Open Sans"/>
          <w:sz w:val="20"/>
          <w:szCs w:val="20"/>
        </w:rPr>
      </w:pPr>
      <w:r>
        <w:rPr>
          <w:rFonts w:ascii="Open Sans" w:hAnsi="Open Sans"/>
          <w:sz w:val="20"/>
          <w:szCs w:val="20"/>
        </w:rPr>
        <w:t xml:space="preserve">Al firmar este Contrato, </w:t>
      </w:r>
      <w:r w:rsidR="006310CA">
        <w:rPr>
          <w:rFonts w:ascii="Open Sans" w:hAnsi="Open Sans"/>
          <w:sz w:val="20"/>
          <w:szCs w:val="20"/>
        </w:rPr>
        <w:t>la Consultora</w:t>
      </w:r>
      <w:r>
        <w:rPr>
          <w:rFonts w:ascii="Open Sans" w:hAnsi="Open Sans"/>
          <w:sz w:val="20"/>
          <w:szCs w:val="20"/>
        </w:rPr>
        <w:t xml:space="preserve"> declara y garantiza que cumple plenamente con la legislación del país de residencia.  El Cliente no asumirá ninguna responsabilidad en cuanto a la cobertura de los seguros de </w:t>
      </w:r>
      <w:r w:rsidR="006310CA">
        <w:rPr>
          <w:rFonts w:ascii="Open Sans" w:hAnsi="Open Sans"/>
          <w:sz w:val="20"/>
          <w:szCs w:val="20"/>
        </w:rPr>
        <w:t>la Consultora</w:t>
      </w:r>
      <w:r>
        <w:rPr>
          <w:rFonts w:ascii="Open Sans" w:hAnsi="Open Sans"/>
          <w:sz w:val="20"/>
          <w:szCs w:val="20"/>
        </w:rPr>
        <w:t xml:space="preserve"> ni en cuanto al pago de ningún impuesto u otras cargas sociales que puedan ser debidas por </w:t>
      </w:r>
      <w:r w:rsidR="006310CA">
        <w:rPr>
          <w:rFonts w:ascii="Open Sans" w:hAnsi="Open Sans"/>
          <w:sz w:val="20"/>
          <w:szCs w:val="20"/>
        </w:rPr>
        <w:t>la Consultora</w:t>
      </w:r>
      <w:r>
        <w:rPr>
          <w:rFonts w:ascii="Open Sans" w:hAnsi="Open Sans"/>
          <w:sz w:val="20"/>
          <w:szCs w:val="20"/>
        </w:rPr>
        <w:t xml:space="preserve"> a causa del trabajo para el Cliente.</w:t>
      </w:r>
    </w:p>
    <w:p w14:paraId="2860C423" w14:textId="77777777" w:rsidR="0022777F" w:rsidRPr="0058447C" w:rsidRDefault="0022777F">
      <w:pPr>
        <w:jc w:val="both"/>
        <w:rPr>
          <w:rFonts w:ascii="Open Sans" w:hAnsi="Open Sans" w:cs="Open Sans"/>
          <w:sz w:val="20"/>
          <w:szCs w:val="20"/>
        </w:rPr>
      </w:pPr>
    </w:p>
    <w:p w14:paraId="23513434" w14:textId="5B37DCDD" w:rsidR="0022777F" w:rsidRPr="0058447C" w:rsidRDefault="00FF454D">
      <w:pPr>
        <w:numPr>
          <w:ilvl w:val="0"/>
          <w:numId w:val="1"/>
        </w:numPr>
        <w:jc w:val="both"/>
        <w:rPr>
          <w:rFonts w:ascii="Montserrat SemiBold" w:hAnsi="Montserrat SemiBold" w:cs="Arial"/>
          <w:b/>
          <w:sz w:val="22"/>
          <w:szCs w:val="22"/>
        </w:rPr>
      </w:pPr>
      <w:r>
        <w:rPr>
          <w:rFonts w:ascii="Montserrat SemiBold" w:hAnsi="Montserrat SemiBold"/>
          <w:b/>
          <w:sz w:val="22"/>
          <w:szCs w:val="22"/>
        </w:rPr>
        <w:t>Privilegios e inmunidades del Cliente</w:t>
      </w:r>
    </w:p>
    <w:p w14:paraId="7D4C7F49" w14:textId="77777777" w:rsidR="0022777F" w:rsidRPr="0058447C" w:rsidRDefault="0022777F">
      <w:pPr>
        <w:jc w:val="both"/>
        <w:rPr>
          <w:rFonts w:ascii="Open Sans" w:hAnsi="Open Sans" w:cs="Open Sans"/>
          <w:sz w:val="20"/>
          <w:szCs w:val="20"/>
        </w:rPr>
      </w:pPr>
      <w:r>
        <w:rPr>
          <w:rFonts w:ascii="Open Sans" w:hAnsi="Open Sans"/>
          <w:sz w:val="20"/>
          <w:szCs w:val="20"/>
        </w:rPr>
        <w:t>Nada de lo dispuesto en este Contrato o relacionado con el mismo se considerará una renuncia a ninguno de los privilegios e inmunidades del Cliente.</w:t>
      </w:r>
    </w:p>
    <w:p w14:paraId="7ABC0FE6" w14:textId="77777777" w:rsidR="00225198" w:rsidRDefault="00225198">
      <w:pPr>
        <w:jc w:val="both"/>
        <w:rPr>
          <w:rFonts w:ascii="Open Sans" w:hAnsi="Open Sans" w:cs="Open Sans"/>
          <w:sz w:val="20"/>
          <w:szCs w:val="20"/>
        </w:rPr>
      </w:pPr>
    </w:p>
    <w:p w14:paraId="1BBAD87A" w14:textId="4F4C60BE" w:rsidR="0022777F" w:rsidRPr="0058447C" w:rsidRDefault="0022777F">
      <w:pPr>
        <w:numPr>
          <w:ilvl w:val="0"/>
          <w:numId w:val="1"/>
        </w:numPr>
        <w:jc w:val="both"/>
        <w:rPr>
          <w:rFonts w:ascii="Montserrat SemiBold" w:hAnsi="Montserrat SemiBold" w:cs="Arial"/>
          <w:b/>
          <w:sz w:val="22"/>
          <w:szCs w:val="22"/>
        </w:rPr>
      </w:pPr>
      <w:r>
        <w:rPr>
          <w:rFonts w:ascii="Montserrat SemiBold" w:hAnsi="Montserrat SemiBold"/>
          <w:b/>
          <w:sz w:val="22"/>
          <w:szCs w:val="22"/>
        </w:rPr>
        <w:t>Arbitraje</w:t>
      </w:r>
    </w:p>
    <w:p w14:paraId="6A0F85C7" w14:textId="77777777" w:rsidR="0022777F" w:rsidRPr="0058447C" w:rsidRDefault="0022777F">
      <w:pPr>
        <w:jc w:val="both"/>
        <w:rPr>
          <w:rFonts w:ascii="Open Sans" w:hAnsi="Open Sans" w:cs="Open Sans"/>
          <w:sz w:val="20"/>
          <w:szCs w:val="20"/>
        </w:rPr>
      </w:pPr>
      <w:r>
        <w:rPr>
          <w:rFonts w:ascii="Open Sans" w:hAnsi="Open Sans"/>
          <w:sz w:val="20"/>
          <w:szCs w:val="20"/>
        </w:rPr>
        <w:t>Toda disputa, controversia o reclamación derivada de o relacionada con este Contrato, o la terminación o invalidez del mismo por incumplimiento, deberán ser resueltas por arbitraje de acuerdo con la normativa de arbitraje de la Comisión de las Naciones Unidas para el Derecho Mercantil Internacional (CNUDMI) actualmente en vigor, de la que las Partes tomarán debida nota. El lugar de arbitraje será Colombo, Sri Lanka.</w:t>
      </w:r>
    </w:p>
    <w:p w14:paraId="708C0BBE" w14:textId="77777777" w:rsidR="0022777F" w:rsidRPr="0058447C" w:rsidRDefault="0022777F">
      <w:pPr>
        <w:jc w:val="both"/>
        <w:rPr>
          <w:rFonts w:ascii="Open Sans" w:hAnsi="Open Sans" w:cs="Open Sans"/>
          <w:sz w:val="20"/>
          <w:szCs w:val="20"/>
        </w:rPr>
      </w:pPr>
    </w:p>
    <w:p w14:paraId="47AB59CE" w14:textId="77777777" w:rsidR="0022777F" w:rsidRPr="0058447C" w:rsidRDefault="0022777F">
      <w:pPr>
        <w:jc w:val="both"/>
        <w:rPr>
          <w:rFonts w:ascii="Open Sans" w:hAnsi="Open Sans" w:cs="Open Sans"/>
          <w:sz w:val="20"/>
          <w:szCs w:val="20"/>
        </w:rPr>
      </w:pPr>
      <w:r>
        <w:rPr>
          <w:rFonts w:ascii="Open Sans" w:hAnsi="Open Sans"/>
          <w:sz w:val="20"/>
          <w:szCs w:val="20"/>
        </w:rPr>
        <w:t>El laudo arbitral deberá ser definitivo, excluyéndose todo recurso a otro tribunal.</w:t>
      </w:r>
    </w:p>
    <w:p w14:paraId="13A10F54" w14:textId="77777777" w:rsidR="0022777F" w:rsidRPr="0058447C" w:rsidRDefault="0022777F">
      <w:pPr>
        <w:jc w:val="both"/>
        <w:rPr>
          <w:rFonts w:ascii="Open Sans" w:hAnsi="Open Sans" w:cs="Open Sans"/>
          <w:sz w:val="20"/>
          <w:szCs w:val="20"/>
        </w:rPr>
      </w:pPr>
    </w:p>
    <w:p w14:paraId="24D5B4AD" w14:textId="6292CA2D" w:rsidR="0022777F" w:rsidRPr="00225198" w:rsidRDefault="00FF454D">
      <w:pPr>
        <w:numPr>
          <w:ilvl w:val="0"/>
          <w:numId w:val="1"/>
        </w:numPr>
        <w:jc w:val="both"/>
        <w:rPr>
          <w:rFonts w:ascii="Montserrat SemiBold" w:hAnsi="Montserrat SemiBold" w:cs="Arial"/>
          <w:b/>
          <w:sz w:val="22"/>
          <w:szCs w:val="22"/>
        </w:rPr>
      </w:pPr>
      <w:r>
        <w:rPr>
          <w:rFonts w:ascii="Montserrat SemiBold" w:hAnsi="Montserrat SemiBold"/>
          <w:b/>
          <w:sz w:val="22"/>
          <w:szCs w:val="22"/>
        </w:rPr>
        <w:t>Enmiendas y cesiones</w:t>
      </w:r>
    </w:p>
    <w:p w14:paraId="35811C4D" w14:textId="732DA88A" w:rsidR="0022777F" w:rsidRPr="0058447C" w:rsidRDefault="0022777F">
      <w:pPr>
        <w:jc w:val="both"/>
        <w:rPr>
          <w:rFonts w:ascii="Open Sans" w:hAnsi="Open Sans" w:cs="Open Sans"/>
          <w:sz w:val="20"/>
          <w:szCs w:val="20"/>
        </w:rPr>
      </w:pPr>
      <w:r>
        <w:rPr>
          <w:rFonts w:ascii="Open Sans" w:hAnsi="Open Sans"/>
          <w:sz w:val="20"/>
          <w:szCs w:val="20"/>
        </w:rPr>
        <w:t xml:space="preserve">No se podrá aplicar ningún cambio ni modificación a este Contrato excepto tras acuerdo previo por escrito entre el Cliente y </w:t>
      </w:r>
      <w:r w:rsidR="006310CA">
        <w:rPr>
          <w:rFonts w:ascii="Open Sans" w:hAnsi="Open Sans"/>
          <w:sz w:val="20"/>
          <w:szCs w:val="20"/>
        </w:rPr>
        <w:t>la Consultora</w:t>
      </w:r>
      <w:r>
        <w:rPr>
          <w:rFonts w:ascii="Open Sans" w:hAnsi="Open Sans"/>
          <w:sz w:val="20"/>
          <w:szCs w:val="20"/>
        </w:rPr>
        <w:t xml:space="preserve">. </w:t>
      </w:r>
      <w:r w:rsidR="006310CA">
        <w:rPr>
          <w:rFonts w:ascii="Open Sans" w:hAnsi="Open Sans"/>
          <w:sz w:val="20"/>
          <w:szCs w:val="20"/>
        </w:rPr>
        <w:t>La Consultora</w:t>
      </w:r>
      <w:r>
        <w:rPr>
          <w:rFonts w:ascii="Open Sans" w:hAnsi="Open Sans"/>
          <w:sz w:val="20"/>
          <w:szCs w:val="20"/>
        </w:rPr>
        <w:t xml:space="preserve"> no cederá, transferirá, pignorará, subcontratará o dispondrá de otro modo de este Contrato o de cualquier parte del mismo, así como de ninguno de los derechos, reclamaciones u obligaciones de </w:t>
      </w:r>
      <w:r w:rsidR="006310CA">
        <w:rPr>
          <w:rFonts w:ascii="Open Sans" w:hAnsi="Open Sans"/>
          <w:sz w:val="20"/>
          <w:szCs w:val="20"/>
        </w:rPr>
        <w:t>la Consultora</w:t>
      </w:r>
      <w:r>
        <w:rPr>
          <w:rFonts w:ascii="Open Sans" w:hAnsi="Open Sans"/>
          <w:sz w:val="20"/>
          <w:szCs w:val="20"/>
        </w:rPr>
        <w:t xml:space="preserve"> bajo este Contrato, excepto con el consentimiento previo y por escrito del Cliente.</w:t>
      </w:r>
    </w:p>
    <w:p w14:paraId="35278C71" w14:textId="77777777" w:rsidR="0022777F" w:rsidRPr="0058447C" w:rsidRDefault="0022777F">
      <w:pPr>
        <w:jc w:val="both"/>
        <w:rPr>
          <w:rFonts w:ascii="Open Sans" w:hAnsi="Open Sans" w:cs="Open Sans"/>
          <w:sz w:val="20"/>
          <w:szCs w:val="20"/>
        </w:rPr>
      </w:pPr>
    </w:p>
    <w:p w14:paraId="4943960E" w14:textId="59381AA7" w:rsidR="0022777F" w:rsidRPr="00225198" w:rsidRDefault="00FF454D">
      <w:pPr>
        <w:numPr>
          <w:ilvl w:val="0"/>
          <w:numId w:val="1"/>
        </w:numPr>
        <w:jc w:val="both"/>
        <w:rPr>
          <w:rFonts w:ascii="Montserrat SemiBold" w:hAnsi="Montserrat SemiBold" w:cs="Arial"/>
          <w:b/>
          <w:sz w:val="22"/>
          <w:szCs w:val="22"/>
        </w:rPr>
      </w:pPr>
      <w:r>
        <w:rPr>
          <w:rFonts w:ascii="Montserrat SemiBold" w:hAnsi="Montserrat SemiBold"/>
          <w:b/>
          <w:sz w:val="22"/>
          <w:szCs w:val="22"/>
        </w:rPr>
        <w:t>Personal técnico no beneficiado</w:t>
      </w:r>
    </w:p>
    <w:p w14:paraId="40E06A1B" w14:textId="18682B00" w:rsidR="0022777F" w:rsidRPr="0058447C" w:rsidRDefault="006310CA">
      <w:pPr>
        <w:jc w:val="both"/>
        <w:rPr>
          <w:rFonts w:ascii="Open Sans" w:hAnsi="Open Sans" w:cs="Open Sans"/>
          <w:sz w:val="20"/>
          <w:szCs w:val="20"/>
        </w:rPr>
      </w:pPr>
      <w:r>
        <w:rPr>
          <w:rFonts w:ascii="Open Sans" w:hAnsi="Open Sans"/>
          <w:sz w:val="20"/>
          <w:szCs w:val="20"/>
        </w:rPr>
        <w:t>La Consultora</w:t>
      </w:r>
      <w:r w:rsidR="0022777F">
        <w:rPr>
          <w:rFonts w:ascii="Open Sans" w:hAnsi="Open Sans"/>
          <w:sz w:val="20"/>
          <w:szCs w:val="20"/>
        </w:rPr>
        <w:t xml:space="preserve"> declara y garantiza que no concederá ningún beneficio, directo ni indirecto, a ningún miembro del personal técnico del Cliente debido a la celebración de este Contrato ni a su adjudicación.  </w:t>
      </w:r>
      <w:r>
        <w:rPr>
          <w:rFonts w:ascii="Open Sans" w:hAnsi="Open Sans"/>
          <w:sz w:val="20"/>
          <w:szCs w:val="20"/>
        </w:rPr>
        <w:t>La Consultora</w:t>
      </w:r>
      <w:r w:rsidR="0022777F">
        <w:rPr>
          <w:rFonts w:ascii="Open Sans" w:hAnsi="Open Sans"/>
          <w:sz w:val="20"/>
          <w:szCs w:val="20"/>
        </w:rPr>
        <w:t xml:space="preserve"> acuerda que la violación de esta disposición constituiría un incumplimiento de uno de los términos esenciales de este Contrato.</w:t>
      </w:r>
    </w:p>
    <w:p w14:paraId="7C537189" w14:textId="77777777" w:rsidR="0022777F" w:rsidRPr="0058447C" w:rsidRDefault="0022777F">
      <w:pPr>
        <w:jc w:val="both"/>
        <w:rPr>
          <w:rFonts w:ascii="Open Sans" w:hAnsi="Open Sans" w:cs="Open Sans"/>
          <w:sz w:val="20"/>
          <w:szCs w:val="20"/>
        </w:rPr>
      </w:pPr>
    </w:p>
    <w:p w14:paraId="28378BE8" w14:textId="77777777" w:rsidR="003026BE" w:rsidRDefault="003026BE">
      <w:pPr>
        <w:jc w:val="both"/>
        <w:rPr>
          <w:rFonts w:ascii="Montserrat SemiBold" w:hAnsi="Montserrat SemiBold" w:cs="Open Sans"/>
          <w:b/>
          <w:sz w:val="20"/>
          <w:szCs w:val="20"/>
        </w:rPr>
        <w:sectPr w:rsidR="003026BE" w:rsidSect="003C03CF">
          <w:headerReference w:type="even" r:id="rId11"/>
          <w:headerReference w:type="default" r:id="rId12"/>
          <w:headerReference w:type="first" r:id="rId13"/>
          <w:pgSz w:w="12240" w:h="15840"/>
          <w:pgMar w:top="1843" w:right="1008" w:bottom="1152" w:left="1152" w:header="720" w:footer="720" w:gutter="0"/>
          <w:cols w:space="720"/>
          <w:titlePg/>
          <w:docGrid w:linePitch="360"/>
        </w:sectPr>
      </w:pPr>
    </w:p>
    <w:p w14:paraId="75FF15ED" w14:textId="77777777" w:rsidR="0022777F" w:rsidRPr="003026BE" w:rsidRDefault="0022777F">
      <w:pPr>
        <w:jc w:val="both"/>
        <w:rPr>
          <w:rFonts w:ascii="Montserrat SemiBold" w:hAnsi="Montserrat SemiBold" w:cs="Open Sans"/>
          <w:b/>
          <w:sz w:val="20"/>
          <w:szCs w:val="20"/>
        </w:rPr>
      </w:pPr>
      <w:r>
        <w:rPr>
          <w:rFonts w:ascii="Montserrat SemiBold" w:hAnsi="Montserrat SemiBold"/>
          <w:b/>
          <w:sz w:val="20"/>
          <w:szCs w:val="20"/>
        </w:rPr>
        <w:t>Firmado en nombre del Cliente</w:t>
      </w:r>
    </w:p>
    <w:p w14:paraId="55F90C59" w14:textId="77777777" w:rsidR="0022777F" w:rsidRPr="0058447C" w:rsidRDefault="0022777F">
      <w:pPr>
        <w:jc w:val="both"/>
        <w:rPr>
          <w:rFonts w:ascii="Open Sans" w:hAnsi="Open Sans" w:cs="Open Sans"/>
          <w:sz w:val="20"/>
          <w:szCs w:val="20"/>
        </w:rPr>
      </w:pPr>
    </w:p>
    <w:p w14:paraId="4E5B97DC" w14:textId="77777777" w:rsidR="003026BE" w:rsidRDefault="00225198">
      <w:pPr>
        <w:jc w:val="both"/>
        <w:rPr>
          <w:rFonts w:ascii="Open Sans" w:hAnsi="Open Sans" w:cs="Open Sans"/>
          <w:sz w:val="20"/>
          <w:szCs w:val="20"/>
        </w:rPr>
      </w:pPr>
      <w:r>
        <w:rPr>
          <w:rFonts w:ascii="Open Sans" w:hAnsi="Open Sans"/>
          <w:sz w:val="20"/>
          <w:szCs w:val="20"/>
        </w:rPr>
        <w:t>&lt;</w:t>
      </w:r>
      <w:r>
        <w:rPr>
          <w:rFonts w:ascii="Open Sans" w:hAnsi="Open Sans"/>
          <w:sz w:val="20"/>
          <w:szCs w:val="20"/>
          <w:highlight w:val="lightGray"/>
        </w:rPr>
        <w:t>Nombre completo</w:t>
      </w:r>
      <w:r>
        <w:rPr>
          <w:rFonts w:ascii="Open Sans" w:hAnsi="Open Sans"/>
          <w:sz w:val="20"/>
          <w:szCs w:val="20"/>
        </w:rPr>
        <w:t xml:space="preserve">&gt;, </w:t>
      </w:r>
    </w:p>
    <w:p w14:paraId="2ADDB17C" w14:textId="77777777" w:rsidR="004015B5" w:rsidRPr="00225198" w:rsidRDefault="00225198">
      <w:pPr>
        <w:jc w:val="both"/>
        <w:rPr>
          <w:rFonts w:ascii="Open Sans" w:hAnsi="Open Sans" w:cs="Open Sans"/>
          <w:sz w:val="20"/>
          <w:szCs w:val="20"/>
        </w:rPr>
      </w:pPr>
      <w:r>
        <w:rPr>
          <w:rFonts w:ascii="Open Sans" w:hAnsi="Open Sans"/>
          <w:sz w:val="20"/>
          <w:szCs w:val="20"/>
        </w:rPr>
        <w:t>&lt;</w:t>
      </w:r>
      <w:r>
        <w:rPr>
          <w:rFonts w:ascii="Open Sans" w:hAnsi="Open Sans"/>
          <w:sz w:val="20"/>
          <w:szCs w:val="20"/>
          <w:highlight w:val="lightGray"/>
        </w:rPr>
        <w:t>Cargo</w:t>
      </w:r>
      <w:r>
        <w:rPr>
          <w:rFonts w:ascii="Open Sans" w:hAnsi="Open Sans"/>
          <w:sz w:val="20"/>
          <w:szCs w:val="20"/>
        </w:rPr>
        <w:t>&gt;</w:t>
      </w:r>
      <w:r>
        <w:rPr>
          <w:rFonts w:ascii="Open Sans" w:hAnsi="Open Sans"/>
          <w:sz w:val="20"/>
          <w:szCs w:val="20"/>
        </w:rPr>
        <w:tab/>
      </w:r>
      <w:r>
        <w:rPr>
          <w:rFonts w:ascii="Open Sans" w:hAnsi="Open Sans"/>
          <w:sz w:val="20"/>
          <w:szCs w:val="20"/>
        </w:rPr>
        <w:tab/>
      </w:r>
      <w:r>
        <w:rPr>
          <w:rFonts w:ascii="Open Sans" w:hAnsi="Open Sans"/>
          <w:sz w:val="20"/>
          <w:szCs w:val="20"/>
        </w:rPr>
        <w:tab/>
      </w:r>
      <w:r>
        <w:rPr>
          <w:rFonts w:ascii="Open Sans" w:hAnsi="Open Sans"/>
          <w:sz w:val="20"/>
          <w:szCs w:val="20"/>
        </w:rPr>
        <w:tab/>
      </w:r>
      <w:r>
        <w:rPr>
          <w:rFonts w:ascii="Open Sans" w:hAnsi="Open Sans"/>
          <w:sz w:val="20"/>
          <w:szCs w:val="20"/>
        </w:rPr>
        <w:tab/>
      </w:r>
      <w:r>
        <w:rPr>
          <w:rFonts w:ascii="Open Sans" w:hAnsi="Open Sans"/>
          <w:sz w:val="20"/>
          <w:szCs w:val="20"/>
        </w:rPr>
        <w:tab/>
      </w:r>
    </w:p>
    <w:p w14:paraId="15EE9E5E" w14:textId="7CF6D989" w:rsidR="003026BE" w:rsidRDefault="003026BE">
      <w:pPr>
        <w:jc w:val="both"/>
        <w:rPr>
          <w:rFonts w:ascii="Open Sans" w:hAnsi="Open Sans" w:cs="Open Sans"/>
          <w:sz w:val="20"/>
          <w:szCs w:val="20"/>
        </w:rPr>
      </w:pPr>
      <w:r>
        <w:rPr>
          <w:rFonts w:ascii="Open Sans" w:hAnsi="Open Sans"/>
          <w:sz w:val="20"/>
          <w:szCs w:val="20"/>
        </w:rPr>
        <w:t>&lt;</w:t>
      </w:r>
      <w:r>
        <w:rPr>
          <w:rFonts w:ascii="Open Sans" w:hAnsi="Open Sans"/>
          <w:sz w:val="20"/>
          <w:szCs w:val="20"/>
          <w:highlight w:val="lightGray"/>
        </w:rPr>
        <w:t>Sociedad Nacional/ONG</w:t>
      </w:r>
      <w:r>
        <w:rPr>
          <w:rFonts w:ascii="Open Sans" w:hAnsi="Open Sans"/>
          <w:sz w:val="20"/>
          <w:szCs w:val="20"/>
        </w:rPr>
        <w:t>&gt;</w:t>
      </w:r>
      <w:r>
        <w:rPr>
          <w:rFonts w:ascii="Open Sans" w:hAnsi="Open Sans"/>
          <w:sz w:val="20"/>
          <w:szCs w:val="20"/>
        </w:rPr>
        <w:tab/>
      </w:r>
      <w:r>
        <w:rPr>
          <w:rFonts w:ascii="Open Sans" w:hAnsi="Open Sans"/>
          <w:sz w:val="20"/>
          <w:szCs w:val="20"/>
        </w:rPr>
        <w:tab/>
      </w:r>
      <w:r>
        <w:rPr>
          <w:rFonts w:ascii="Open Sans" w:hAnsi="Open Sans"/>
          <w:sz w:val="20"/>
          <w:szCs w:val="20"/>
        </w:rPr>
        <w:tab/>
      </w:r>
      <w:r>
        <w:rPr>
          <w:rFonts w:ascii="Open Sans" w:hAnsi="Open Sans"/>
          <w:sz w:val="20"/>
          <w:szCs w:val="20"/>
        </w:rPr>
        <w:tab/>
      </w:r>
      <w:r>
        <w:rPr>
          <w:rFonts w:ascii="Open Sans" w:hAnsi="Open Sans"/>
          <w:sz w:val="20"/>
          <w:szCs w:val="20"/>
        </w:rPr>
        <w:tab/>
      </w:r>
      <w:r>
        <w:rPr>
          <w:rFonts w:ascii="Open Sans" w:hAnsi="Open Sans"/>
          <w:sz w:val="20"/>
          <w:szCs w:val="20"/>
        </w:rPr>
        <w:tab/>
      </w:r>
      <w:r>
        <w:rPr>
          <w:rFonts w:ascii="Open Sans" w:hAnsi="Open Sans"/>
          <w:sz w:val="20"/>
          <w:szCs w:val="20"/>
        </w:rPr>
        <w:tab/>
      </w:r>
      <w:r>
        <w:rPr>
          <w:rFonts w:ascii="Open Sans" w:hAnsi="Open Sans"/>
          <w:sz w:val="20"/>
          <w:szCs w:val="20"/>
        </w:rPr>
        <w:tab/>
      </w:r>
    </w:p>
    <w:p w14:paraId="7E3E3816" w14:textId="77777777" w:rsidR="0022777F" w:rsidRDefault="0022777F">
      <w:pPr>
        <w:jc w:val="both"/>
        <w:rPr>
          <w:rFonts w:ascii="Open Sans" w:hAnsi="Open Sans" w:cs="Open Sans"/>
          <w:b/>
          <w:sz w:val="20"/>
          <w:szCs w:val="20"/>
        </w:rPr>
      </w:pPr>
    </w:p>
    <w:p w14:paraId="33FAB02F" w14:textId="77777777" w:rsidR="003026BE" w:rsidRDefault="003026BE">
      <w:pPr>
        <w:jc w:val="both"/>
        <w:rPr>
          <w:rFonts w:ascii="Open Sans" w:hAnsi="Open Sans" w:cs="Open Sans"/>
          <w:b/>
          <w:sz w:val="20"/>
          <w:szCs w:val="20"/>
        </w:rPr>
      </w:pPr>
    </w:p>
    <w:p w14:paraId="3345CF38" w14:textId="77777777" w:rsidR="003026BE" w:rsidRPr="0058447C" w:rsidRDefault="003026BE" w:rsidP="003026BE">
      <w:pPr>
        <w:tabs>
          <w:tab w:val="right" w:pos="9720"/>
        </w:tabs>
        <w:jc w:val="both"/>
        <w:rPr>
          <w:rFonts w:ascii="Open Sans" w:hAnsi="Open Sans" w:cs="Open Sans"/>
          <w:sz w:val="20"/>
          <w:szCs w:val="20"/>
        </w:rPr>
      </w:pPr>
      <w:r>
        <w:rPr>
          <w:rFonts w:ascii="Open Sans" w:hAnsi="Open Sans"/>
          <w:sz w:val="20"/>
          <w:szCs w:val="20"/>
        </w:rPr>
        <w:lastRenderedPageBreak/>
        <w:t xml:space="preserve">--------------------------------------------------    </w:t>
      </w:r>
      <w:r>
        <w:rPr>
          <w:rFonts w:ascii="Open Sans" w:hAnsi="Open Sans"/>
          <w:sz w:val="20"/>
          <w:szCs w:val="20"/>
        </w:rPr>
        <w:tab/>
      </w:r>
      <w:r>
        <w:rPr>
          <w:rFonts w:ascii="Open Sans" w:hAnsi="Open Sans"/>
          <w:sz w:val="20"/>
          <w:szCs w:val="20"/>
        </w:rPr>
        <w:tab/>
      </w:r>
    </w:p>
    <w:p w14:paraId="182B7083" w14:textId="77777777" w:rsidR="003026BE" w:rsidRDefault="003026BE" w:rsidP="003026BE">
      <w:pPr>
        <w:rPr>
          <w:rFonts w:ascii="Open Sans" w:hAnsi="Open Sans" w:cs="Open Sans"/>
          <w:sz w:val="20"/>
          <w:szCs w:val="20"/>
        </w:rPr>
      </w:pPr>
      <w:r>
        <w:rPr>
          <w:rFonts w:ascii="Open Sans" w:hAnsi="Open Sans"/>
          <w:sz w:val="20"/>
          <w:szCs w:val="20"/>
        </w:rPr>
        <w:t>Firma</w:t>
      </w:r>
    </w:p>
    <w:p w14:paraId="55880AE9" w14:textId="77777777" w:rsidR="003026BE" w:rsidRPr="0058447C" w:rsidRDefault="003026BE" w:rsidP="003026BE">
      <w:pPr>
        <w:rPr>
          <w:rFonts w:ascii="Open Sans" w:hAnsi="Open Sans" w:cs="Open Sans"/>
          <w:sz w:val="20"/>
          <w:szCs w:val="20"/>
        </w:rPr>
      </w:pPr>
      <w:r>
        <w:rPr>
          <w:rFonts w:ascii="Open Sans" w:hAnsi="Open Sans"/>
          <w:sz w:val="20"/>
          <w:szCs w:val="20"/>
        </w:rPr>
        <w:t xml:space="preserve">Fecha: </w:t>
      </w:r>
      <w:r>
        <w:rPr>
          <w:rFonts w:ascii="Open Sans" w:hAnsi="Open Sans"/>
          <w:sz w:val="20"/>
          <w:szCs w:val="20"/>
          <w:highlight w:val="lightGray"/>
        </w:rPr>
        <w:t>&lt;día&gt;</w:t>
      </w:r>
      <w:r>
        <w:rPr>
          <w:rFonts w:ascii="Open Sans" w:hAnsi="Open Sans"/>
          <w:sz w:val="20"/>
          <w:szCs w:val="20"/>
        </w:rPr>
        <w:t xml:space="preserve"> de &lt;</w:t>
      </w:r>
      <w:r>
        <w:rPr>
          <w:rFonts w:ascii="Open Sans" w:hAnsi="Open Sans"/>
          <w:sz w:val="20"/>
          <w:szCs w:val="20"/>
          <w:highlight w:val="lightGray"/>
        </w:rPr>
        <w:t>mes&gt;</w:t>
      </w:r>
      <w:r>
        <w:rPr>
          <w:rFonts w:ascii="Open Sans" w:hAnsi="Open Sans"/>
          <w:sz w:val="20"/>
          <w:szCs w:val="20"/>
        </w:rPr>
        <w:t xml:space="preserve"> de 20</w:t>
      </w:r>
      <w:r>
        <w:rPr>
          <w:rFonts w:ascii="Open Sans" w:hAnsi="Open Sans"/>
          <w:sz w:val="20"/>
          <w:szCs w:val="20"/>
          <w:highlight w:val="lightGray"/>
        </w:rPr>
        <w:t>XX</w:t>
      </w:r>
      <w:r>
        <w:rPr>
          <w:rFonts w:ascii="Open Sans" w:hAnsi="Open Sans"/>
          <w:sz w:val="20"/>
          <w:szCs w:val="20"/>
        </w:rPr>
        <w:t>.</w:t>
      </w:r>
    </w:p>
    <w:p w14:paraId="5F1764C2" w14:textId="77777777" w:rsidR="003026BE" w:rsidRDefault="003026BE">
      <w:pPr>
        <w:jc w:val="both"/>
        <w:rPr>
          <w:rFonts w:ascii="Open Sans" w:hAnsi="Open Sans" w:cs="Open Sans"/>
          <w:b/>
          <w:sz w:val="20"/>
          <w:szCs w:val="20"/>
        </w:rPr>
      </w:pPr>
    </w:p>
    <w:p w14:paraId="1F8157B2" w14:textId="7A57E726" w:rsidR="0022777F" w:rsidRPr="003026BE" w:rsidRDefault="0022777F">
      <w:pPr>
        <w:jc w:val="both"/>
        <w:rPr>
          <w:rFonts w:ascii="Montserrat SemiBold" w:hAnsi="Montserrat SemiBold" w:cs="Open Sans"/>
          <w:b/>
          <w:sz w:val="20"/>
          <w:szCs w:val="20"/>
        </w:rPr>
      </w:pPr>
      <w:r>
        <w:rPr>
          <w:rFonts w:ascii="Montserrat SemiBold" w:hAnsi="Montserrat SemiBold"/>
          <w:b/>
          <w:sz w:val="20"/>
          <w:szCs w:val="20"/>
        </w:rPr>
        <w:t xml:space="preserve">Firmado en nombre de </w:t>
      </w:r>
      <w:r w:rsidR="006310CA">
        <w:rPr>
          <w:rFonts w:ascii="Montserrat SemiBold" w:hAnsi="Montserrat SemiBold"/>
          <w:b/>
          <w:sz w:val="20"/>
          <w:szCs w:val="20"/>
        </w:rPr>
        <w:t>la Consultora</w:t>
      </w:r>
    </w:p>
    <w:p w14:paraId="400E0CC0" w14:textId="77777777" w:rsidR="004015B5" w:rsidRPr="0058447C" w:rsidRDefault="004015B5">
      <w:pPr>
        <w:tabs>
          <w:tab w:val="right" w:pos="9720"/>
        </w:tabs>
        <w:jc w:val="both"/>
        <w:rPr>
          <w:rFonts w:ascii="Open Sans" w:hAnsi="Open Sans" w:cs="Open Sans"/>
          <w:sz w:val="20"/>
          <w:szCs w:val="20"/>
        </w:rPr>
      </w:pPr>
    </w:p>
    <w:p w14:paraId="760BE75B" w14:textId="77777777" w:rsidR="003026BE" w:rsidRDefault="003026BE" w:rsidP="003026BE">
      <w:pPr>
        <w:jc w:val="both"/>
        <w:rPr>
          <w:rFonts w:ascii="Open Sans" w:hAnsi="Open Sans" w:cs="Open Sans"/>
          <w:sz w:val="20"/>
          <w:szCs w:val="20"/>
        </w:rPr>
      </w:pPr>
      <w:r>
        <w:rPr>
          <w:rFonts w:ascii="Open Sans" w:hAnsi="Open Sans"/>
          <w:sz w:val="20"/>
          <w:szCs w:val="20"/>
        </w:rPr>
        <w:t>&lt;</w:t>
      </w:r>
      <w:r>
        <w:rPr>
          <w:rFonts w:ascii="Open Sans" w:hAnsi="Open Sans"/>
          <w:sz w:val="20"/>
          <w:szCs w:val="20"/>
          <w:highlight w:val="lightGray"/>
        </w:rPr>
        <w:t>Nombre completo</w:t>
      </w:r>
      <w:r>
        <w:rPr>
          <w:rFonts w:ascii="Open Sans" w:hAnsi="Open Sans"/>
          <w:sz w:val="20"/>
          <w:szCs w:val="20"/>
        </w:rPr>
        <w:t xml:space="preserve">&gt;, </w:t>
      </w:r>
    </w:p>
    <w:p w14:paraId="41B78472" w14:textId="77777777" w:rsidR="003026BE" w:rsidRPr="00225198" w:rsidRDefault="003026BE" w:rsidP="003026BE">
      <w:pPr>
        <w:jc w:val="both"/>
        <w:rPr>
          <w:rFonts w:ascii="Open Sans" w:hAnsi="Open Sans" w:cs="Open Sans"/>
          <w:sz w:val="20"/>
          <w:szCs w:val="20"/>
        </w:rPr>
      </w:pPr>
      <w:r>
        <w:rPr>
          <w:rFonts w:ascii="Open Sans" w:hAnsi="Open Sans"/>
          <w:sz w:val="20"/>
          <w:szCs w:val="20"/>
        </w:rPr>
        <w:t>&lt;</w:t>
      </w:r>
      <w:r>
        <w:rPr>
          <w:rFonts w:ascii="Open Sans" w:hAnsi="Open Sans"/>
          <w:sz w:val="20"/>
          <w:szCs w:val="20"/>
          <w:highlight w:val="lightGray"/>
        </w:rPr>
        <w:t>Cargo</w:t>
      </w:r>
      <w:r>
        <w:rPr>
          <w:rFonts w:ascii="Open Sans" w:hAnsi="Open Sans"/>
          <w:sz w:val="20"/>
          <w:szCs w:val="20"/>
        </w:rPr>
        <w:t>&gt;</w:t>
      </w:r>
      <w:r>
        <w:rPr>
          <w:rFonts w:ascii="Open Sans" w:hAnsi="Open Sans"/>
          <w:sz w:val="20"/>
          <w:szCs w:val="20"/>
        </w:rPr>
        <w:tab/>
      </w:r>
      <w:r>
        <w:rPr>
          <w:rFonts w:ascii="Open Sans" w:hAnsi="Open Sans"/>
          <w:sz w:val="20"/>
          <w:szCs w:val="20"/>
        </w:rPr>
        <w:tab/>
      </w:r>
      <w:r>
        <w:rPr>
          <w:rFonts w:ascii="Open Sans" w:hAnsi="Open Sans"/>
          <w:sz w:val="20"/>
          <w:szCs w:val="20"/>
        </w:rPr>
        <w:tab/>
      </w:r>
      <w:r>
        <w:rPr>
          <w:rFonts w:ascii="Open Sans" w:hAnsi="Open Sans"/>
          <w:sz w:val="20"/>
          <w:szCs w:val="20"/>
        </w:rPr>
        <w:tab/>
      </w:r>
      <w:r>
        <w:rPr>
          <w:rFonts w:ascii="Open Sans" w:hAnsi="Open Sans"/>
          <w:sz w:val="20"/>
          <w:szCs w:val="20"/>
        </w:rPr>
        <w:tab/>
      </w:r>
      <w:r>
        <w:rPr>
          <w:rFonts w:ascii="Open Sans" w:hAnsi="Open Sans"/>
          <w:sz w:val="20"/>
          <w:szCs w:val="20"/>
        </w:rPr>
        <w:tab/>
      </w:r>
    </w:p>
    <w:p w14:paraId="3860E2F4" w14:textId="77777777" w:rsidR="003026BE" w:rsidRDefault="003026BE" w:rsidP="003026BE">
      <w:pPr>
        <w:jc w:val="both"/>
        <w:rPr>
          <w:rFonts w:ascii="Open Sans" w:hAnsi="Open Sans" w:cs="Open Sans"/>
          <w:sz w:val="20"/>
          <w:szCs w:val="20"/>
        </w:rPr>
      </w:pPr>
      <w:r>
        <w:rPr>
          <w:rFonts w:ascii="Open Sans" w:hAnsi="Open Sans"/>
          <w:sz w:val="20"/>
          <w:szCs w:val="20"/>
        </w:rPr>
        <w:t>&lt;</w:t>
      </w:r>
      <w:r>
        <w:rPr>
          <w:rFonts w:ascii="Open Sans" w:hAnsi="Open Sans"/>
          <w:sz w:val="20"/>
          <w:szCs w:val="20"/>
          <w:highlight w:val="lightGray"/>
        </w:rPr>
        <w:t>Asesoría</w:t>
      </w:r>
      <w:r>
        <w:rPr>
          <w:rFonts w:ascii="Open Sans" w:hAnsi="Open Sans"/>
          <w:sz w:val="20"/>
          <w:szCs w:val="20"/>
        </w:rPr>
        <w:t>&gt;</w:t>
      </w:r>
      <w:r>
        <w:rPr>
          <w:rFonts w:ascii="Open Sans" w:hAnsi="Open Sans"/>
          <w:sz w:val="20"/>
          <w:szCs w:val="20"/>
        </w:rPr>
        <w:tab/>
      </w:r>
      <w:r>
        <w:rPr>
          <w:rFonts w:ascii="Open Sans" w:hAnsi="Open Sans"/>
          <w:sz w:val="20"/>
          <w:szCs w:val="20"/>
        </w:rPr>
        <w:tab/>
      </w:r>
      <w:r>
        <w:rPr>
          <w:rFonts w:ascii="Open Sans" w:hAnsi="Open Sans"/>
          <w:sz w:val="20"/>
          <w:szCs w:val="20"/>
        </w:rPr>
        <w:tab/>
      </w:r>
      <w:r>
        <w:rPr>
          <w:rFonts w:ascii="Open Sans" w:hAnsi="Open Sans"/>
          <w:sz w:val="20"/>
          <w:szCs w:val="20"/>
        </w:rPr>
        <w:tab/>
      </w:r>
      <w:r>
        <w:rPr>
          <w:rFonts w:ascii="Open Sans" w:hAnsi="Open Sans"/>
          <w:sz w:val="20"/>
          <w:szCs w:val="20"/>
        </w:rPr>
        <w:tab/>
      </w:r>
      <w:r>
        <w:rPr>
          <w:rFonts w:ascii="Open Sans" w:hAnsi="Open Sans"/>
          <w:sz w:val="20"/>
          <w:szCs w:val="20"/>
        </w:rPr>
        <w:tab/>
      </w:r>
      <w:r>
        <w:rPr>
          <w:rFonts w:ascii="Open Sans" w:hAnsi="Open Sans"/>
          <w:sz w:val="20"/>
          <w:szCs w:val="20"/>
        </w:rPr>
        <w:tab/>
      </w:r>
    </w:p>
    <w:p w14:paraId="77EF86CD" w14:textId="77777777" w:rsidR="003026BE" w:rsidRDefault="003026BE" w:rsidP="003026BE">
      <w:pPr>
        <w:jc w:val="both"/>
        <w:rPr>
          <w:rFonts w:ascii="Open Sans" w:hAnsi="Open Sans" w:cs="Open Sans"/>
          <w:sz w:val="20"/>
          <w:szCs w:val="20"/>
        </w:rPr>
      </w:pPr>
    </w:p>
    <w:p w14:paraId="3B135059" w14:textId="77777777" w:rsidR="003026BE" w:rsidRDefault="003026BE" w:rsidP="003026BE">
      <w:pPr>
        <w:jc w:val="both"/>
        <w:rPr>
          <w:rFonts w:ascii="Open Sans" w:hAnsi="Open Sans" w:cs="Open Sans"/>
          <w:sz w:val="20"/>
          <w:szCs w:val="20"/>
        </w:rPr>
      </w:pPr>
      <w:r>
        <w:rPr>
          <w:rFonts w:ascii="Open Sans" w:hAnsi="Open Sans"/>
          <w:sz w:val="20"/>
          <w:szCs w:val="20"/>
        </w:rPr>
        <w:tab/>
      </w:r>
    </w:p>
    <w:p w14:paraId="6EFE3322" w14:textId="77777777" w:rsidR="003026BE" w:rsidRPr="0058447C" w:rsidRDefault="003026BE" w:rsidP="003026BE">
      <w:pPr>
        <w:tabs>
          <w:tab w:val="right" w:pos="9720"/>
        </w:tabs>
        <w:jc w:val="both"/>
        <w:rPr>
          <w:rFonts w:ascii="Open Sans" w:hAnsi="Open Sans" w:cs="Open Sans"/>
          <w:sz w:val="20"/>
          <w:szCs w:val="20"/>
        </w:rPr>
      </w:pPr>
      <w:r>
        <w:rPr>
          <w:rFonts w:ascii="Open Sans" w:hAnsi="Open Sans"/>
          <w:sz w:val="20"/>
          <w:szCs w:val="20"/>
        </w:rPr>
        <w:t>--------------------------------------------------</w:t>
      </w:r>
      <w:r>
        <w:rPr>
          <w:rFonts w:ascii="Open Sans" w:hAnsi="Open Sans"/>
          <w:sz w:val="20"/>
          <w:szCs w:val="20"/>
        </w:rPr>
        <w:tab/>
      </w:r>
      <w:r>
        <w:rPr>
          <w:rFonts w:ascii="Open Sans" w:hAnsi="Open Sans"/>
          <w:sz w:val="20"/>
          <w:szCs w:val="20"/>
        </w:rPr>
        <w:tab/>
      </w:r>
    </w:p>
    <w:p w14:paraId="28FC8029" w14:textId="77777777" w:rsidR="003026BE" w:rsidRDefault="003026BE" w:rsidP="003026BE">
      <w:pPr>
        <w:rPr>
          <w:rFonts w:ascii="Open Sans" w:hAnsi="Open Sans" w:cs="Open Sans"/>
          <w:sz w:val="20"/>
          <w:szCs w:val="20"/>
        </w:rPr>
      </w:pPr>
      <w:r>
        <w:rPr>
          <w:rFonts w:ascii="Open Sans" w:hAnsi="Open Sans"/>
          <w:sz w:val="20"/>
          <w:szCs w:val="20"/>
        </w:rPr>
        <w:t xml:space="preserve">Firma </w:t>
      </w:r>
      <w:r>
        <w:rPr>
          <w:rFonts w:ascii="Open Sans" w:hAnsi="Open Sans"/>
          <w:sz w:val="20"/>
          <w:szCs w:val="20"/>
        </w:rPr>
        <w:tab/>
      </w:r>
      <w:r>
        <w:rPr>
          <w:rFonts w:ascii="Open Sans" w:hAnsi="Open Sans"/>
          <w:sz w:val="20"/>
          <w:szCs w:val="20"/>
        </w:rPr>
        <w:tab/>
      </w:r>
      <w:r>
        <w:rPr>
          <w:rFonts w:ascii="Open Sans" w:hAnsi="Open Sans"/>
          <w:sz w:val="20"/>
          <w:szCs w:val="20"/>
        </w:rPr>
        <w:tab/>
        <w:t xml:space="preserve">  </w:t>
      </w:r>
      <w:r>
        <w:rPr>
          <w:rFonts w:ascii="Open Sans" w:hAnsi="Open Sans"/>
          <w:sz w:val="20"/>
          <w:szCs w:val="20"/>
        </w:rPr>
        <w:tab/>
      </w:r>
    </w:p>
    <w:p w14:paraId="79CD7271" w14:textId="77777777" w:rsidR="003026BE" w:rsidRDefault="003026BE" w:rsidP="003026BE">
      <w:pPr>
        <w:rPr>
          <w:rFonts w:ascii="Open Sans" w:hAnsi="Open Sans" w:cs="Open Sans"/>
          <w:b/>
          <w:sz w:val="20"/>
          <w:szCs w:val="20"/>
        </w:rPr>
        <w:sectPr w:rsidR="003026BE" w:rsidSect="003026BE">
          <w:type w:val="continuous"/>
          <w:pgSz w:w="12240" w:h="15840"/>
          <w:pgMar w:top="1152" w:right="1008" w:bottom="1152" w:left="1152" w:header="720" w:footer="720" w:gutter="0"/>
          <w:cols w:num="2" w:space="720"/>
          <w:titlePg/>
          <w:docGrid w:linePitch="360"/>
        </w:sectPr>
      </w:pPr>
      <w:r>
        <w:rPr>
          <w:rFonts w:ascii="Open Sans" w:hAnsi="Open Sans"/>
          <w:sz w:val="20"/>
          <w:szCs w:val="20"/>
        </w:rPr>
        <w:t xml:space="preserve">Fecha: </w:t>
      </w:r>
      <w:r>
        <w:rPr>
          <w:rFonts w:ascii="Open Sans" w:hAnsi="Open Sans"/>
          <w:sz w:val="20"/>
          <w:szCs w:val="20"/>
          <w:highlight w:val="lightGray"/>
        </w:rPr>
        <w:t>&lt;día&gt;</w:t>
      </w:r>
      <w:r>
        <w:rPr>
          <w:rFonts w:ascii="Open Sans" w:hAnsi="Open Sans"/>
          <w:sz w:val="20"/>
          <w:szCs w:val="20"/>
        </w:rPr>
        <w:t xml:space="preserve"> de &lt;</w:t>
      </w:r>
      <w:r>
        <w:rPr>
          <w:rFonts w:ascii="Open Sans" w:hAnsi="Open Sans"/>
          <w:sz w:val="20"/>
          <w:szCs w:val="20"/>
          <w:highlight w:val="lightGray"/>
        </w:rPr>
        <w:t>mes&gt;</w:t>
      </w:r>
      <w:r>
        <w:rPr>
          <w:rFonts w:ascii="Open Sans" w:hAnsi="Open Sans"/>
          <w:sz w:val="20"/>
          <w:szCs w:val="20"/>
        </w:rPr>
        <w:t xml:space="preserve"> de 20</w:t>
      </w:r>
      <w:r>
        <w:rPr>
          <w:rFonts w:ascii="Open Sans" w:hAnsi="Open Sans"/>
          <w:sz w:val="20"/>
          <w:szCs w:val="20"/>
          <w:highlight w:val="lightGray"/>
        </w:rPr>
        <w:t>XX</w:t>
      </w:r>
      <w:r>
        <w:rPr>
          <w:rFonts w:ascii="Open Sans" w:hAnsi="Open Sans"/>
          <w:sz w:val="20"/>
          <w:szCs w:val="20"/>
        </w:rPr>
        <w:t>.</w:t>
      </w:r>
    </w:p>
    <w:p w14:paraId="59AC592D" w14:textId="77777777" w:rsidR="0022777F" w:rsidRPr="0058447C" w:rsidRDefault="0022777F">
      <w:pPr>
        <w:jc w:val="both"/>
        <w:rPr>
          <w:rFonts w:ascii="Open Sans" w:hAnsi="Open Sans" w:cs="Open Sans"/>
          <w:b/>
          <w:sz w:val="20"/>
          <w:szCs w:val="20"/>
        </w:rPr>
      </w:pPr>
    </w:p>
    <w:p w14:paraId="43E60490" w14:textId="77777777" w:rsidR="0022777F" w:rsidRPr="0058447C" w:rsidRDefault="0022777F" w:rsidP="003026BE">
      <w:pPr>
        <w:jc w:val="center"/>
        <w:rPr>
          <w:rFonts w:ascii="Open Sans" w:hAnsi="Open Sans" w:cs="Open Sans"/>
          <w:b/>
          <w:sz w:val="20"/>
          <w:szCs w:val="20"/>
        </w:rPr>
      </w:pPr>
      <w:r>
        <w:rPr>
          <w:rFonts w:ascii="Open Sans" w:hAnsi="Open Sans"/>
          <w:b/>
          <w:sz w:val="20"/>
          <w:szCs w:val="20"/>
        </w:rPr>
        <w:t>Testigo</w:t>
      </w:r>
    </w:p>
    <w:p w14:paraId="6A49F3C2" w14:textId="77777777" w:rsidR="0022777F" w:rsidRPr="0058447C" w:rsidRDefault="0022777F" w:rsidP="003026BE">
      <w:pPr>
        <w:jc w:val="center"/>
        <w:rPr>
          <w:rFonts w:ascii="Open Sans" w:hAnsi="Open Sans" w:cs="Open Sans"/>
          <w:sz w:val="20"/>
          <w:szCs w:val="20"/>
        </w:rPr>
      </w:pPr>
    </w:p>
    <w:p w14:paraId="32194573" w14:textId="77777777" w:rsidR="0022777F" w:rsidRPr="0058447C" w:rsidRDefault="0022777F" w:rsidP="003026BE">
      <w:pPr>
        <w:jc w:val="center"/>
        <w:rPr>
          <w:rFonts w:ascii="Open Sans" w:hAnsi="Open Sans" w:cs="Open Sans"/>
          <w:sz w:val="20"/>
          <w:szCs w:val="20"/>
        </w:rPr>
      </w:pPr>
    </w:p>
    <w:p w14:paraId="0E8A1CCE" w14:textId="77777777" w:rsidR="0022777F" w:rsidRPr="0058447C" w:rsidRDefault="0022777F" w:rsidP="003026BE">
      <w:pPr>
        <w:tabs>
          <w:tab w:val="right" w:pos="9720"/>
        </w:tabs>
        <w:jc w:val="center"/>
        <w:rPr>
          <w:rFonts w:ascii="Open Sans" w:hAnsi="Open Sans" w:cs="Open Sans"/>
          <w:sz w:val="20"/>
          <w:szCs w:val="20"/>
        </w:rPr>
      </w:pPr>
      <w:r>
        <w:rPr>
          <w:rFonts w:ascii="Open Sans" w:hAnsi="Open Sans"/>
          <w:sz w:val="20"/>
          <w:szCs w:val="20"/>
        </w:rPr>
        <w:t>-----------------------------------------------------                                ----------------------------------------</w:t>
      </w:r>
    </w:p>
    <w:p w14:paraId="637FBE03" w14:textId="77777777" w:rsidR="0022777F" w:rsidRPr="0058447C" w:rsidRDefault="003026BE" w:rsidP="003026BE">
      <w:pPr>
        <w:jc w:val="center"/>
        <w:rPr>
          <w:rFonts w:ascii="Open Sans" w:hAnsi="Open Sans" w:cs="Open Sans"/>
          <w:sz w:val="20"/>
          <w:szCs w:val="20"/>
        </w:rPr>
      </w:pPr>
      <w:r>
        <w:rPr>
          <w:rFonts w:ascii="Open Sans" w:hAnsi="Open Sans"/>
          <w:sz w:val="20"/>
          <w:szCs w:val="20"/>
        </w:rPr>
        <w:t xml:space="preserve">Firma            </w:t>
      </w:r>
      <w:r>
        <w:rPr>
          <w:rFonts w:ascii="Open Sans" w:hAnsi="Open Sans"/>
          <w:sz w:val="20"/>
          <w:szCs w:val="20"/>
        </w:rPr>
        <w:tab/>
      </w:r>
      <w:r>
        <w:rPr>
          <w:rFonts w:ascii="Open Sans" w:hAnsi="Open Sans"/>
          <w:sz w:val="20"/>
          <w:szCs w:val="20"/>
        </w:rPr>
        <w:tab/>
      </w:r>
      <w:r>
        <w:rPr>
          <w:rFonts w:ascii="Open Sans" w:hAnsi="Open Sans"/>
          <w:sz w:val="20"/>
          <w:szCs w:val="20"/>
        </w:rPr>
        <w:tab/>
        <w:t xml:space="preserve">  </w:t>
      </w:r>
      <w:r>
        <w:rPr>
          <w:rFonts w:ascii="Open Sans" w:hAnsi="Open Sans"/>
          <w:sz w:val="20"/>
          <w:szCs w:val="20"/>
        </w:rPr>
        <w:tab/>
      </w:r>
      <w:r>
        <w:rPr>
          <w:rFonts w:ascii="Open Sans" w:hAnsi="Open Sans"/>
          <w:sz w:val="20"/>
          <w:szCs w:val="20"/>
        </w:rPr>
        <w:tab/>
      </w:r>
      <w:r>
        <w:rPr>
          <w:rFonts w:ascii="Open Sans" w:hAnsi="Open Sans"/>
          <w:sz w:val="20"/>
          <w:szCs w:val="20"/>
        </w:rPr>
        <w:tab/>
        <w:t>Fecha:</w:t>
      </w:r>
    </w:p>
    <w:p w14:paraId="36A95541" w14:textId="77777777" w:rsidR="0022777F" w:rsidRPr="0058447C" w:rsidRDefault="0022777F">
      <w:pPr>
        <w:jc w:val="both"/>
        <w:rPr>
          <w:rFonts w:ascii="Open Sans" w:hAnsi="Open Sans" w:cs="Open Sans"/>
          <w:sz w:val="20"/>
          <w:szCs w:val="20"/>
        </w:rPr>
      </w:pPr>
    </w:p>
    <w:p w14:paraId="19386220" w14:textId="77777777" w:rsidR="0022777F" w:rsidRPr="0058447C" w:rsidRDefault="0022777F">
      <w:pPr>
        <w:jc w:val="both"/>
        <w:rPr>
          <w:rFonts w:ascii="Open Sans" w:hAnsi="Open Sans" w:cs="Open Sans"/>
          <w:b/>
          <w:sz w:val="20"/>
          <w:szCs w:val="20"/>
        </w:rPr>
      </w:pPr>
      <w:r>
        <w:rPr>
          <w:rFonts w:ascii="Open Sans" w:hAnsi="Open Sans"/>
          <w:b/>
          <w:sz w:val="20"/>
          <w:szCs w:val="20"/>
        </w:rPr>
        <w:t>Anexos:</w:t>
      </w:r>
    </w:p>
    <w:p w14:paraId="2319325B" w14:textId="77777777" w:rsidR="0022777F" w:rsidRPr="0058447C" w:rsidRDefault="00C44B97">
      <w:pPr>
        <w:rPr>
          <w:rFonts w:ascii="Open Sans" w:hAnsi="Open Sans" w:cs="Open Sans"/>
          <w:sz w:val="20"/>
          <w:szCs w:val="20"/>
        </w:rPr>
      </w:pPr>
      <w:r>
        <w:rPr>
          <w:rFonts w:ascii="Open Sans" w:hAnsi="Open Sans"/>
          <w:sz w:val="20"/>
          <w:szCs w:val="20"/>
        </w:rPr>
        <w:t>Anexo &lt;</w:t>
      </w:r>
      <w:r>
        <w:rPr>
          <w:rFonts w:ascii="Open Sans" w:hAnsi="Open Sans"/>
          <w:sz w:val="20"/>
          <w:szCs w:val="20"/>
          <w:highlight w:val="lightGray"/>
        </w:rPr>
        <w:t>01</w:t>
      </w:r>
      <w:r>
        <w:rPr>
          <w:rFonts w:ascii="Open Sans" w:hAnsi="Open Sans"/>
          <w:sz w:val="20"/>
          <w:szCs w:val="20"/>
        </w:rPr>
        <w:t>&gt; - Términos de Referencia</w:t>
      </w:r>
    </w:p>
    <w:p w14:paraId="18AD8089" w14:textId="77777777" w:rsidR="0022777F" w:rsidRPr="0058447C" w:rsidRDefault="00C44B97">
      <w:pPr>
        <w:rPr>
          <w:rFonts w:ascii="Open Sans" w:hAnsi="Open Sans" w:cs="Open Sans"/>
          <w:sz w:val="20"/>
          <w:szCs w:val="20"/>
        </w:rPr>
      </w:pPr>
      <w:r>
        <w:rPr>
          <w:rFonts w:ascii="Open Sans" w:hAnsi="Open Sans"/>
          <w:sz w:val="20"/>
          <w:szCs w:val="20"/>
        </w:rPr>
        <w:t>Anexo &lt;</w:t>
      </w:r>
      <w:r>
        <w:rPr>
          <w:rFonts w:ascii="Open Sans" w:hAnsi="Open Sans"/>
          <w:sz w:val="20"/>
          <w:szCs w:val="20"/>
          <w:highlight w:val="lightGray"/>
        </w:rPr>
        <w:t>02</w:t>
      </w:r>
      <w:r>
        <w:rPr>
          <w:rFonts w:ascii="Open Sans" w:hAnsi="Open Sans"/>
          <w:sz w:val="20"/>
          <w:szCs w:val="20"/>
        </w:rPr>
        <w:t>&gt; - Propuesta</w:t>
      </w:r>
    </w:p>
    <w:sectPr w:rsidR="0022777F" w:rsidRPr="0058447C" w:rsidSect="003026BE">
      <w:type w:val="continuous"/>
      <w:pgSz w:w="12240" w:h="15840"/>
      <w:pgMar w:top="1152" w:right="1008"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24FA5" w14:textId="77777777" w:rsidR="00D04D1E" w:rsidRDefault="00D04D1E">
      <w:r>
        <w:separator/>
      </w:r>
    </w:p>
  </w:endnote>
  <w:endnote w:type="continuationSeparator" w:id="0">
    <w:p w14:paraId="6E1C0EC6" w14:textId="77777777" w:rsidR="00D04D1E" w:rsidRDefault="00D0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SemiBold">
    <w:panose1 w:val="00000700000000000000"/>
    <w:charset w:val="00"/>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938E5" w14:textId="77777777" w:rsidR="00D04D1E" w:rsidRDefault="00D04D1E">
      <w:r>
        <w:separator/>
      </w:r>
    </w:p>
  </w:footnote>
  <w:footnote w:type="continuationSeparator" w:id="0">
    <w:p w14:paraId="05CFAE43" w14:textId="77777777" w:rsidR="00D04D1E" w:rsidRDefault="00D04D1E">
      <w:r>
        <w:continuationSeparator/>
      </w:r>
    </w:p>
  </w:footnote>
  <w:footnote w:id="1">
    <w:p w14:paraId="70A4DE6E" w14:textId="77777777" w:rsidR="00F00274" w:rsidRPr="00C73542" w:rsidRDefault="00F00274" w:rsidP="00F00274">
      <w:pPr>
        <w:pStyle w:val="Textonotapie"/>
        <w:rPr>
          <w:rFonts w:ascii="Open Sans" w:hAnsi="Open Sans" w:cs="Open Sans"/>
          <w:sz w:val="18"/>
        </w:rPr>
      </w:pPr>
      <w:r>
        <w:rPr>
          <w:rStyle w:val="Refdenotaalpie"/>
        </w:rPr>
        <w:footnoteRef/>
      </w:r>
      <w:r>
        <w:t xml:space="preserve"> </w:t>
      </w:r>
      <w:r w:rsidRPr="00C73542">
        <w:rPr>
          <w:rFonts w:ascii="Open Sans" w:hAnsi="Open Sans" w:cs="Open Sans"/>
          <w:sz w:val="18"/>
        </w:rPr>
        <w:t xml:space="preserve">Si se trata de un concurso, se puede </w:t>
      </w:r>
      <w:proofErr w:type="gramStart"/>
      <w:r w:rsidRPr="00C73542">
        <w:rPr>
          <w:rFonts w:ascii="Open Sans" w:hAnsi="Open Sans" w:cs="Open Sans"/>
          <w:sz w:val="18"/>
        </w:rPr>
        <w:t>añadir</w:t>
      </w:r>
      <w:proofErr w:type="gramEnd"/>
      <w:r w:rsidRPr="00C73542">
        <w:rPr>
          <w:rFonts w:ascii="Open Sans" w:hAnsi="Open Sans" w:cs="Open Sans"/>
          <w:sz w:val="18"/>
        </w:rPr>
        <w:t xml:space="preserve"> por ejemplo: "Las empresas van a ser elegidas por (</w:t>
      </w:r>
      <w:r w:rsidRPr="00C73542">
        <w:rPr>
          <w:rFonts w:ascii="Open Sans" w:hAnsi="Open Sans" w:cs="Open Sans"/>
          <w:sz w:val="18"/>
          <w:highlight w:val="lightGray"/>
        </w:rPr>
        <w:t>comité de selección de propuestas</w:t>
      </w:r>
      <w:r w:rsidRPr="00C73542">
        <w:rPr>
          <w:rFonts w:ascii="Open Sans" w:hAnsi="Open Sans" w:cs="Open Sans"/>
          <w:sz w:val="18"/>
        </w:rPr>
        <w:t xml:space="preserve">) dependiendo de sus planes de negocios" u otra fórmula que se ajuste a los criterios de selección. </w:t>
      </w:r>
    </w:p>
  </w:footnote>
  <w:footnote w:id="2">
    <w:p w14:paraId="7FF62708" w14:textId="77777777" w:rsidR="00F00274" w:rsidRPr="004B2CFA" w:rsidRDefault="00F00274" w:rsidP="00F00274">
      <w:pPr>
        <w:pStyle w:val="Textonotapie"/>
      </w:pPr>
      <w:r w:rsidRPr="00C73542">
        <w:rPr>
          <w:rStyle w:val="Refdenotaalpie"/>
          <w:rFonts w:ascii="Open Sans" w:hAnsi="Open Sans" w:cs="Open Sans"/>
          <w:sz w:val="18"/>
        </w:rPr>
        <w:footnoteRef/>
      </w:r>
      <w:r w:rsidRPr="00C73542">
        <w:rPr>
          <w:rFonts w:ascii="Open Sans" w:hAnsi="Open Sans" w:cs="Open Sans"/>
          <w:sz w:val="18"/>
        </w:rPr>
        <w:t xml:space="preserve"> Según cada caso</w:t>
      </w:r>
      <w:r>
        <w:t>.</w:t>
      </w:r>
    </w:p>
  </w:footnote>
  <w:footnote w:id="3">
    <w:p w14:paraId="21444E87" w14:textId="77777777" w:rsidR="00733CF3" w:rsidRPr="00C73542" w:rsidRDefault="00733CF3" w:rsidP="00733CF3">
      <w:pPr>
        <w:pStyle w:val="Textonotapie"/>
        <w:rPr>
          <w:rFonts w:ascii="Open Sans" w:hAnsi="Open Sans" w:cs="Open Sans"/>
          <w:sz w:val="18"/>
        </w:rPr>
      </w:pPr>
      <w:r w:rsidRPr="00C73542">
        <w:rPr>
          <w:rStyle w:val="Refdenotaalpie"/>
          <w:rFonts w:ascii="Open Sans" w:hAnsi="Open Sans" w:cs="Open Sans"/>
          <w:sz w:val="18"/>
        </w:rPr>
        <w:footnoteRef/>
      </w:r>
      <w:r w:rsidRPr="00C73542">
        <w:rPr>
          <w:rFonts w:ascii="Open Sans" w:hAnsi="Open Sans" w:cs="Open Sans"/>
          <w:sz w:val="18"/>
        </w:rPr>
        <w:t xml:space="preserve"> Indicar si es aplicable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8A3E" w14:textId="77777777" w:rsidR="0022777F" w:rsidRDefault="0022777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5</w:t>
    </w:r>
    <w:r>
      <w:rPr>
        <w:rStyle w:val="Nmerodepgina"/>
      </w:rPr>
      <w:fldChar w:fldCharType="end"/>
    </w:r>
  </w:p>
  <w:p w14:paraId="7675703F" w14:textId="77777777" w:rsidR="0022777F" w:rsidRDefault="0022777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6D98" w14:textId="793A8769" w:rsidR="0022777F" w:rsidRDefault="0022777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C4BB9">
      <w:rPr>
        <w:rStyle w:val="Nmerodepgina"/>
        <w:noProof/>
      </w:rPr>
      <w:t>5</w:t>
    </w:r>
    <w:r>
      <w:rPr>
        <w:rStyle w:val="Nmerodepgina"/>
      </w:rPr>
      <w:fldChar w:fldCharType="end"/>
    </w:r>
  </w:p>
  <w:p w14:paraId="304A186B" w14:textId="77777777" w:rsidR="0022777F" w:rsidRDefault="0022777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EECA" w14:textId="5E8EA122" w:rsidR="003C03CF" w:rsidRDefault="003C03CF">
    <w:pPr>
      <w:pStyle w:val="Encabezado"/>
    </w:pPr>
    <w:r>
      <w:rPr>
        <w:noProof/>
      </w:rPr>
      <w:drawing>
        <wp:anchor distT="0" distB="0" distL="114300" distR="114300" simplePos="0" relativeHeight="251658240" behindDoc="0" locked="0" layoutInCell="1" allowOverlap="1" wp14:anchorId="20C887D8" wp14:editId="24C2F5B7">
          <wp:simplePos x="0" y="0"/>
          <wp:positionH relativeFrom="margin">
            <wp:align>right</wp:align>
          </wp:positionH>
          <wp:positionV relativeFrom="paragraph">
            <wp:posOffset>-87923</wp:posOffset>
          </wp:positionV>
          <wp:extent cx="2103120" cy="597535"/>
          <wp:effectExtent l="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extLst>
                      <a:ext uri="{28A0092B-C50C-407E-A947-70E740481C1C}">
                        <a14:useLocalDpi xmlns:a14="http://schemas.microsoft.com/office/drawing/2010/main" val="0"/>
                      </a:ext>
                    </a:extLst>
                  </a:blip>
                  <a:stretch>
                    <a:fillRect/>
                  </a:stretch>
                </pic:blipFill>
                <pic:spPr>
                  <a:xfrm>
                    <a:off x="0" y="0"/>
                    <a:ext cx="2103120" cy="597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0578"/>
    <w:multiLevelType w:val="hybridMultilevel"/>
    <w:tmpl w:val="9410AF22"/>
    <w:lvl w:ilvl="0" w:tplc="C00E806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EBC778B"/>
    <w:multiLevelType w:val="singleLevel"/>
    <w:tmpl w:val="9DB49E82"/>
    <w:lvl w:ilvl="0">
      <w:start w:val="1"/>
      <w:numFmt w:val="lowerLetter"/>
      <w:lvlText w:val="%1)"/>
      <w:lvlJc w:val="left"/>
      <w:pPr>
        <w:tabs>
          <w:tab w:val="num" w:pos="1080"/>
        </w:tabs>
        <w:ind w:left="1080" w:hanging="360"/>
      </w:pPr>
      <w:rPr>
        <w:rFonts w:hint="default"/>
      </w:rPr>
    </w:lvl>
  </w:abstractNum>
  <w:abstractNum w:abstractNumId="2" w15:restartNumberingAfterBreak="0">
    <w:nsid w:val="175C6079"/>
    <w:multiLevelType w:val="multilevel"/>
    <w:tmpl w:val="D0A4B63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D347DCD"/>
    <w:multiLevelType w:val="hybridMultilevel"/>
    <w:tmpl w:val="D0A4B634"/>
    <w:lvl w:ilvl="0" w:tplc="C00E80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DD5EC7"/>
    <w:multiLevelType w:val="hybridMultilevel"/>
    <w:tmpl w:val="CB74DAAC"/>
    <w:lvl w:ilvl="0" w:tplc="8AA2CEBE">
      <w:start w:val="1"/>
      <w:numFmt w:val="decimal"/>
      <w:pStyle w:val="Ttulo1"/>
      <w:lvlText w:val="%1."/>
      <w:lvlJc w:val="left"/>
      <w:pPr>
        <w:tabs>
          <w:tab w:val="num" w:pos="720"/>
        </w:tabs>
        <w:ind w:left="720" w:hanging="360"/>
      </w:pPr>
    </w:lvl>
    <w:lvl w:ilvl="1" w:tplc="C954182E">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3C6868"/>
    <w:multiLevelType w:val="hybridMultilevel"/>
    <w:tmpl w:val="4CD26598"/>
    <w:lvl w:ilvl="0" w:tplc="C00E806E">
      <w:start w:val="1"/>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2FA80CE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D98371A"/>
    <w:multiLevelType w:val="hybridMultilevel"/>
    <w:tmpl w:val="591AC7CC"/>
    <w:lvl w:ilvl="0" w:tplc="293C38FC">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4C1728"/>
    <w:multiLevelType w:val="hybridMultilevel"/>
    <w:tmpl w:val="0D525E48"/>
    <w:lvl w:ilvl="0" w:tplc="183AAF62">
      <w:start w:val="3"/>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832646"/>
    <w:multiLevelType w:val="hybridMultilevel"/>
    <w:tmpl w:val="078CC04C"/>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9479D2"/>
    <w:multiLevelType w:val="hybridMultilevel"/>
    <w:tmpl w:val="179627A0"/>
    <w:lvl w:ilvl="0" w:tplc="1DC21110">
      <w:start w:val="1"/>
      <w:numFmt w:val="lowerLetter"/>
      <w:lvlText w:val="%1)"/>
      <w:lvlJc w:val="left"/>
      <w:pPr>
        <w:tabs>
          <w:tab w:val="num" w:pos="360"/>
        </w:tabs>
        <w:ind w:left="360" w:hanging="360"/>
      </w:pPr>
      <w:rPr>
        <w:b w:val="0"/>
      </w:rPr>
    </w:lvl>
    <w:lvl w:ilvl="1" w:tplc="C00E806E">
      <w:start w:val="1"/>
      <w:numFmt w:val="lowerLetter"/>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9625DBE"/>
    <w:multiLevelType w:val="hybridMultilevel"/>
    <w:tmpl w:val="137A8F30"/>
    <w:lvl w:ilvl="0" w:tplc="04090017">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A541FCF"/>
    <w:multiLevelType w:val="multilevel"/>
    <w:tmpl w:val="4CD26598"/>
    <w:lvl w:ilvl="0">
      <w:start w:val="1"/>
      <w:numFmt w:val="lowerLetter"/>
      <w:lvlText w:val="%1)"/>
      <w:lvlJc w:val="left"/>
      <w:pPr>
        <w:tabs>
          <w:tab w:val="num" w:pos="1140"/>
        </w:tabs>
        <w:ind w:left="114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3" w15:restartNumberingAfterBreak="0">
    <w:nsid w:val="5ED676F3"/>
    <w:multiLevelType w:val="hybridMultilevel"/>
    <w:tmpl w:val="FDDC8EF4"/>
    <w:lvl w:ilvl="0" w:tplc="C00E806E">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6B557180"/>
    <w:multiLevelType w:val="hybridMultilevel"/>
    <w:tmpl w:val="F7AC2010"/>
    <w:lvl w:ilvl="0" w:tplc="C00E806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6F5C66FD"/>
    <w:multiLevelType w:val="hybridMultilevel"/>
    <w:tmpl w:val="7D80FE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773C65"/>
    <w:multiLevelType w:val="hybridMultilevel"/>
    <w:tmpl w:val="90769F24"/>
    <w:lvl w:ilvl="0" w:tplc="C994DF6C">
      <w:start w:val="1"/>
      <w:numFmt w:val="decimal"/>
      <w:lvlText w:val="%1."/>
      <w:lvlJc w:val="left"/>
      <w:pPr>
        <w:tabs>
          <w:tab w:val="num" w:pos="360"/>
        </w:tabs>
        <w:ind w:left="36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E77D02"/>
    <w:multiLevelType w:val="hybridMultilevel"/>
    <w:tmpl w:val="28DE52E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15:restartNumberingAfterBreak="0">
    <w:nsid w:val="74C153B4"/>
    <w:multiLevelType w:val="hybridMultilevel"/>
    <w:tmpl w:val="B5C26EC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6"/>
  </w:num>
  <w:num w:numId="2">
    <w:abstractNumId w:val="11"/>
  </w:num>
  <w:num w:numId="3">
    <w:abstractNumId w:val="10"/>
  </w:num>
  <w:num w:numId="4">
    <w:abstractNumId w:val="14"/>
  </w:num>
  <w:num w:numId="5">
    <w:abstractNumId w:val="5"/>
  </w:num>
  <w:num w:numId="6">
    <w:abstractNumId w:val="12"/>
  </w:num>
  <w:num w:numId="7">
    <w:abstractNumId w:val="0"/>
  </w:num>
  <w:num w:numId="8">
    <w:abstractNumId w:val="3"/>
  </w:num>
  <w:num w:numId="9">
    <w:abstractNumId w:val="2"/>
  </w:num>
  <w:num w:numId="10">
    <w:abstractNumId w:val="13"/>
  </w:num>
  <w:num w:numId="11">
    <w:abstractNumId w:val="15"/>
  </w:num>
  <w:num w:numId="12">
    <w:abstractNumId w:val="4"/>
  </w:num>
  <w:num w:numId="13">
    <w:abstractNumId w:val="17"/>
  </w:num>
  <w:num w:numId="14">
    <w:abstractNumId w:val="18"/>
  </w:num>
  <w:num w:numId="15">
    <w:abstractNumId w:val="7"/>
  </w:num>
  <w:num w:numId="16">
    <w:abstractNumId w:val="1"/>
  </w:num>
  <w:num w:numId="17">
    <w:abstractNumId w:val="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s Storgaard">
    <w15:presenceInfo w15:providerId="AD" w15:userId="S::hasto@rodekors.dk::577ccd9a-a9cd-4a6a-bf87-3adf8c79d5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035"/>
    <w:rsid w:val="0001561E"/>
    <w:rsid w:val="000402A1"/>
    <w:rsid w:val="00040DBB"/>
    <w:rsid w:val="00041CEC"/>
    <w:rsid w:val="00044C5B"/>
    <w:rsid w:val="00067469"/>
    <w:rsid w:val="00073774"/>
    <w:rsid w:val="00132238"/>
    <w:rsid w:val="00161725"/>
    <w:rsid w:val="00181C2B"/>
    <w:rsid w:val="001B34CA"/>
    <w:rsid w:val="001C5B2B"/>
    <w:rsid w:val="00215403"/>
    <w:rsid w:val="00225198"/>
    <w:rsid w:val="0022777F"/>
    <w:rsid w:val="00233AF0"/>
    <w:rsid w:val="00234035"/>
    <w:rsid w:val="002D092B"/>
    <w:rsid w:val="002F132B"/>
    <w:rsid w:val="003026BE"/>
    <w:rsid w:val="0031096D"/>
    <w:rsid w:val="003350CA"/>
    <w:rsid w:val="00357E26"/>
    <w:rsid w:val="003618DD"/>
    <w:rsid w:val="00364326"/>
    <w:rsid w:val="003654FD"/>
    <w:rsid w:val="003673AD"/>
    <w:rsid w:val="003959A6"/>
    <w:rsid w:val="003C03CF"/>
    <w:rsid w:val="003C04C3"/>
    <w:rsid w:val="003C4340"/>
    <w:rsid w:val="003E2C65"/>
    <w:rsid w:val="004015B5"/>
    <w:rsid w:val="004620F2"/>
    <w:rsid w:val="004B2CFA"/>
    <w:rsid w:val="004B6043"/>
    <w:rsid w:val="004F6F34"/>
    <w:rsid w:val="00514CD1"/>
    <w:rsid w:val="00564E96"/>
    <w:rsid w:val="005779D2"/>
    <w:rsid w:val="0058447C"/>
    <w:rsid w:val="00586ECF"/>
    <w:rsid w:val="00593079"/>
    <w:rsid w:val="00593824"/>
    <w:rsid w:val="005A6F36"/>
    <w:rsid w:val="005E2300"/>
    <w:rsid w:val="00600CAF"/>
    <w:rsid w:val="006310CA"/>
    <w:rsid w:val="00636ADA"/>
    <w:rsid w:val="00671187"/>
    <w:rsid w:val="006D1BD5"/>
    <w:rsid w:val="006E767D"/>
    <w:rsid w:val="00701706"/>
    <w:rsid w:val="00720339"/>
    <w:rsid w:val="00721B9C"/>
    <w:rsid w:val="00733CF3"/>
    <w:rsid w:val="00787851"/>
    <w:rsid w:val="00813FF3"/>
    <w:rsid w:val="0084778A"/>
    <w:rsid w:val="008555D3"/>
    <w:rsid w:val="008578F8"/>
    <w:rsid w:val="00893053"/>
    <w:rsid w:val="008B0728"/>
    <w:rsid w:val="008B1E36"/>
    <w:rsid w:val="009339EB"/>
    <w:rsid w:val="00992E87"/>
    <w:rsid w:val="00994825"/>
    <w:rsid w:val="009C4BB9"/>
    <w:rsid w:val="009C7A72"/>
    <w:rsid w:val="009F1A57"/>
    <w:rsid w:val="009F2D73"/>
    <w:rsid w:val="00A2638F"/>
    <w:rsid w:val="00A60127"/>
    <w:rsid w:val="00AA2EF4"/>
    <w:rsid w:val="00AA7701"/>
    <w:rsid w:val="00AE3091"/>
    <w:rsid w:val="00B23BE6"/>
    <w:rsid w:val="00B7265D"/>
    <w:rsid w:val="00B91C0A"/>
    <w:rsid w:val="00BC1109"/>
    <w:rsid w:val="00BE4BC7"/>
    <w:rsid w:val="00C028EE"/>
    <w:rsid w:val="00C44B97"/>
    <w:rsid w:val="00C73542"/>
    <w:rsid w:val="00C81DA0"/>
    <w:rsid w:val="00C94DB6"/>
    <w:rsid w:val="00CE3723"/>
    <w:rsid w:val="00D04D1E"/>
    <w:rsid w:val="00D240B2"/>
    <w:rsid w:val="00D25139"/>
    <w:rsid w:val="00D62D3A"/>
    <w:rsid w:val="00DC1F41"/>
    <w:rsid w:val="00E62D3E"/>
    <w:rsid w:val="00E85FAF"/>
    <w:rsid w:val="00E94943"/>
    <w:rsid w:val="00EA1FA4"/>
    <w:rsid w:val="00EC5DD6"/>
    <w:rsid w:val="00F00274"/>
    <w:rsid w:val="00F15CEE"/>
    <w:rsid w:val="00F42F55"/>
    <w:rsid w:val="00F536DC"/>
    <w:rsid w:val="00F60709"/>
    <w:rsid w:val="00F6467C"/>
    <w:rsid w:val="00F774A1"/>
    <w:rsid w:val="00F86515"/>
    <w:rsid w:val="00F9008D"/>
    <w:rsid w:val="00FC1B34"/>
    <w:rsid w:val="00FC2F8C"/>
    <w:rsid w:val="00FC4C00"/>
    <w:rsid w:val="00FF45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231DE"/>
  <w15:chartTrackingRefBased/>
  <w15:docId w15:val="{CC9C9D05-5303-47B6-B104-58D697D2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26BE"/>
    <w:rPr>
      <w:sz w:val="24"/>
      <w:szCs w:val="24"/>
      <w:lang w:eastAsia="en-US"/>
    </w:rPr>
  </w:style>
  <w:style w:type="paragraph" w:styleId="Ttulo1">
    <w:name w:val="heading 1"/>
    <w:basedOn w:val="Normal"/>
    <w:next w:val="Normal"/>
    <w:qFormat/>
    <w:pPr>
      <w:keepNext/>
      <w:numPr>
        <w:numId w:val="12"/>
      </w:numPr>
      <w:tabs>
        <w:tab w:val="clear" w:pos="720"/>
      </w:tabs>
      <w:ind w:left="567" w:hanging="567"/>
      <w:jc w:val="both"/>
      <w:outlineLvl w:val="0"/>
    </w:pPr>
    <w:rPr>
      <w:rFonts w:ascii="Arial" w:hAnsi="Arial" w:cs="Arial"/>
      <w:sz w:val="22"/>
      <w:szCs w:val="20"/>
      <w:u w:val="single"/>
      <w:lang w:eastAsia="es-ES"/>
    </w:rPr>
  </w:style>
  <w:style w:type="paragraph" w:styleId="Ttulo2">
    <w:name w:val="heading 2"/>
    <w:basedOn w:val="Normal"/>
    <w:next w:val="Normal"/>
    <w:qFormat/>
    <w:pPr>
      <w:keepNext/>
      <w:jc w:val="both"/>
      <w:outlineLvl w:val="1"/>
    </w:pPr>
    <w:rPr>
      <w:rFonts w:ascii="Arial" w:hAnsi="Arial" w:cs="Arial"/>
      <w:b/>
      <w:bCs/>
      <w:sz w:val="22"/>
      <w:u w:val="single"/>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keepNext/>
      <w:jc w:val="center"/>
      <w:outlineLvl w:val="4"/>
    </w:pPr>
    <w:rPr>
      <w:rFonts w:ascii="Arial" w:hAnsi="Arial" w:cs="Arial"/>
      <w:b/>
      <w:bCs/>
      <w:sz w:val="22"/>
      <w:szCs w:val="22"/>
    </w:rPr>
  </w:style>
  <w:style w:type="paragraph" w:styleId="Ttulo6">
    <w:name w:val="heading 6"/>
    <w:basedOn w:val="Normal"/>
    <w:next w:val="Normal"/>
    <w:qFormat/>
    <w:pPr>
      <w:keepNext/>
      <w:outlineLvl w:val="5"/>
    </w:pPr>
    <w:rPr>
      <w:rFonts w:ascii="Arial" w:hAnsi="Arial" w:cs="Arial"/>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320"/>
        <w:tab w:val="right" w:pos="8640"/>
      </w:tabs>
    </w:pPr>
  </w:style>
  <w:style w:type="character" w:styleId="Nmerodepgina">
    <w:name w:val="page number"/>
    <w:basedOn w:val="Fuentedeprrafopredeter"/>
  </w:style>
  <w:style w:type="paragraph" w:styleId="Piedepgina">
    <w:name w:val="footer"/>
    <w:basedOn w:val="Normal"/>
    <w:pPr>
      <w:tabs>
        <w:tab w:val="center" w:pos="4320"/>
        <w:tab w:val="right" w:pos="8640"/>
      </w:tabs>
    </w:pPr>
  </w:style>
  <w:style w:type="paragraph" w:styleId="Textoindependiente2">
    <w:name w:val="Body Text 2"/>
    <w:basedOn w:val="Normal"/>
    <w:pPr>
      <w:jc w:val="both"/>
    </w:pPr>
    <w:rPr>
      <w:rFonts w:ascii="Courier New" w:hAnsi="Courier New"/>
      <w:sz w:val="22"/>
      <w:szCs w:val="20"/>
      <w:lang w:eastAsia="es-ES"/>
    </w:rPr>
  </w:style>
  <w:style w:type="paragraph" w:styleId="Textoindependiente">
    <w:name w:val="Body Text"/>
    <w:basedOn w:val="Normal"/>
    <w:pPr>
      <w:jc w:val="both"/>
    </w:pPr>
  </w:style>
  <w:style w:type="paragraph" w:styleId="Sangradetextonormal">
    <w:name w:val="Body Text Indent"/>
    <w:basedOn w:val="Normal"/>
    <w:pPr>
      <w:spacing w:after="120"/>
      <w:ind w:left="283"/>
    </w:pPr>
  </w:style>
  <w:style w:type="paragraph" w:styleId="Sangra3detindependiente">
    <w:name w:val="Body Text Indent 3"/>
    <w:basedOn w:val="Normal"/>
    <w:pPr>
      <w:spacing w:after="120"/>
      <w:ind w:left="283"/>
    </w:pPr>
    <w:rPr>
      <w:sz w:val="16"/>
      <w:szCs w:val="16"/>
    </w:rPr>
  </w:style>
  <w:style w:type="paragraph" w:styleId="Textodeglobo">
    <w:name w:val="Balloon Text"/>
    <w:basedOn w:val="Normal"/>
    <w:semiHidden/>
    <w:rPr>
      <w:rFonts w:ascii="Tahoma" w:hAnsi="Tahoma" w:cs="Tahoma"/>
      <w:sz w:val="16"/>
      <w:szCs w:val="16"/>
    </w:rPr>
  </w:style>
  <w:style w:type="paragraph" w:customStyle="1" w:styleId="ZDGName">
    <w:name w:val="Z_DGName"/>
    <w:basedOn w:val="Normal"/>
    <w:rsid w:val="00F9008D"/>
    <w:pPr>
      <w:widowControl w:val="0"/>
      <w:ind w:right="85"/>
      <w:jc w:val="both"/>
    </w:pPr>
    <w:rPr>
      <w:rFonts w:ascii="Arial" w:hAnsi="Arial"/>
      <w:snapToGrid w:val="0"/>
      <w:sz w:val="16"/>
      <w:szCs w:val="16"/>
    </w:rPr>
  </w:style>
  <w:style w:type="paragraph" w:customStyle="1" w:styleId="DefaultText">
    <w:name w:val="Default Text"/>
    <w:basedOn w:val="Normal"/>
    <w:rsid w:val="00F9008D"/>
    <w:pPr>
      <w:overflowPunct w:val="0"/>
      <w:autoSpaceDE w:val="0"/>
      <w:autoSpaceDN w:val="0"/>
      <w:adjustRightInd w:val="0"/>
      <w:textAlignment w:val="baseline"/>
    </w:pPr>
    <w:rPr>
      <w:szCs w:val="20"/>
    </w:rPr>
  </w:style>
  <w:style w:type="character" w:styleId="Refdecomentario">
    <w:name w:val="annotation reference"/>
    <w:semiHidden/>
    <w:rsid w:val="00EA1FA4"/>
    <w:rPr>
      <w:sz w:val="16"/>
      <w:szCs w:val="16"/>
    </w:rPr>
  </w:style>
  <w:style w:type="paragraph" w:styleId="Textocomentario">
    <w:name w:val="annotation text"/>
    <w:basedOn w:val="Normal"/>
    <w:semiHidden/>
    <w:rsid w:val="00EA1FA4"/>
    <w:rPr>
      <w:sz w:val="20"/>
      <w:szCs w:val="20"/>
    </w:rPr>
  </w:style>
  <w:style w:type="paragraph" w:styleId="Asuntodelcomentario">
    <w:name w:val="annotation subject"/>
    <w:basedOn w:val="Textocomentario"/>
    <w:next w:val="Textocomentario"/>
    <w:semiHidden/>
    <w:rsid w:val="00EA1FA4"/>
    <w:rPr>
      <w:b/>
      <w:bCs/>
    </w:rPr>
  </w:style>
  <w:style w:type="character" w:customStyle="1" w:styleId="hps">
    <w:name w:val="hps"/>
    <w:rsid w:val="008B1E36"/>
  </w:style>
  <w:style w:type="paragraph" w:styleId="Textonotapie">
    <w:name w:val="footnote text"/>
    <w:basedOn w:val="Normal"/>
    <w:link w:val="TextonotapieCar"/>
    <w:uiPriority w:val="99"/>
    <w:unhideWhenUsed/>
    <w:rsid w:val="003C04C3"/>
    <w:rPr>
      <w:sz w:val="20"/>
      <w:szCs w:val="20"/>
      <w:lang w:eastAsia="es-ES"/>
    </w:rPr>
  </w:style>
  <w:style w:type="character" w:customStyle="1" w:styleId="TextonotapieCar">
    <w:name w:val="Texto nota pie Car"/>
    <w:basedOn w:val="Fuentedeprrafopredeter"/>
    <w:link w:val="Textonotapie"/>
    <w:uiPriority w:val="99"/>
    <w:rsid w:val="003C04C3"/>
  </w:style>
  <w:style w:type="character" w:styleId="Refdenotaalpie">
    <w:name w:val="footnote reference"/>
    <w:uiPriority w:val="99"/>
    <w:unhideWhenUsed/>
    <w:rsid w:val="003C04C3"/>
    <w:rPr>
      <w:vertAlign w:val="superscript"/>
    </w:rPr>
  </w:style>
  <w:style w:type="paragraph" w:styleId="Prrafodelista">
    <w:name w:val="List Paragraph"/>
    <w:basedOn w:val="Normal"/>
    <w:uiPriority w:val="34"/>
    <w:qFormat/>
    <w:rsid w:val="0072033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9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20340AC36702438CF7679513F8A495" ma:contentTypeVersion="15" ma:contentTypeDescription="Crear nuevo documento." ma:contentTypeScope="" ma:versionID="cd4ac29d58aaad5036424873f65f88af">
  <xsd:schema xmlns:xsd="http://www.w3.org/2001/XMLSchema" xmlns:xs="http://www.w3.org/2001/XMLSchema" xmlns:p="http://schemas.microsoft.com/office/2006/metadata/properties" xmlns:ns2="90517523-bc64-4cdb-aacc-7c32b8b6a6a2" xmlns:ns3="c86f6395-7f4b-4d93-b493-5cee9a0689b6" xmlns:ns4="bc67ed7e-ce50-48fc-8055-e09abf489ae9" targetNamespace="http://schemas.microsoft.com/office/2006/metadata/properties" ma:root="true" ma:fieldsID="b122aff5030ce007e783a74d69332d32" ns2:_="" ns3:_="" ns4:_="">
    <xsd:import namespace="90517523-bc64-4cdb-aacc-7c32b8b6a6a2"/>
    <xsd:import namespace="c86f6395-7f4b-4d93-b493-5cee9a0689b6"/>
    <xsd:import namespace="bc67ed7e-ce50-48fc-8055-e09abf489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17523-bc64-4cdb-aacc-7c32b8b6a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d8a44517-479e-4e44-b64a-2708cac2e7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6f6395-7f4b-4d93-b493-5cee9a0689b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7ed7e-ce50-48fc-8055-e09abf489ae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FC63E57-7C55-4AA0-9567-4D3E964A2F7E}" ma:internalName="TaxCatchAll" ma:showField="CatchAllData" ma:web="{c86f6395-7f4b-4d93-b493-5cee9a0689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c67ed7e-ce50-48fc-8055-e09abf489ae9" xsi:nil="true"/>
    <lcf76f155ced4ddcb4097134ff3c332f xmlns="90517523-bc64-4cdb-aacc-7c32b8b6a6a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84EFC7-F4B9-41BC-B85C-739C2C7DBA32}"/>
</file>

<file path=customXml/itemProps2.xml><?xml version="1.0" encoding="utf-8"?>
<ds:datastoreItem xmlns:ds="http://schemas.openxmlformats.org/officeDocument/2006/customXml" ds:itemID="{99D31E29-BD5F-4186-ACEE-58E130D8ECDD}">
  <ds:schemaRefs>
    <ds:schemaRef ds:uri="http://schemas.microsoft.com/office/2006/metadata/properties"/>
    <ds:schemaRef ds:uri="http://schemas.microsoft.com/office/infopath/2007/PartnerControls"/>
    <ds:schemaRef ds:uri="9ff86dbf-5692-4d12-98fc-c0f63b1ffbdf"/>
    <ds:schemaRef ds:uri="65a4dd1d-88f4-4fb2-b089-14e796ed329f"/>
  </ds:schemaRefs>
</ds:datastoreItem>
</file>

<file path=customXml/itemProps3.xml><?xml version="1.0" encoding="utf-8"?>
<ds:datastoreItem xmlns:ds="http://schemas.openxmlformats.org/officeDocument/2006/customXml" ds:itemID="{3867BBFB-A0EE-4366-B034-D175F39A33E4}">
  <ds:schemaRefs>
    <ds:schemaRef ds:uri="http://schemas.openxmlformats.org/officeDocument/2006/bibliography"/>
  </ds:schemaRefs>
</ds:datastoreItem>
</file>

<file path=customXml/itemProps4.xml><?xml version="1.0" encoding="utf-8"?>
<ds:datastoreItem xmlns:ds="http://schemas.openxmlformats.org/officeDocument/2006/customXml" ds:itemID="{42D6EAE0-8109-447F-8677-31B40B02FC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1658</Words>
  <Characters>12492</Characters>
  <Application>Microsoft Office Word</Application>
  <DocSecurity>0</DocSecurity>
  <Lines>780</Lines>
  <Paragraphs>707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CONSULTANCY AGREEMENT</vt:lpstr>
      <vt:lpstr>CONSULTANCY AGREEMENT</vt:lpstr>
    </vt:vector>
  </TitlesOfParts>
  <Company>MEC(R)</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AGREEMENT</dc:title>
  <dc:subject/>
  <dc:creator>Administration</dc:creator>
  <cp:keywords/>
  <dc:description/>
  <cp:lastModifiedBy>00  CI -Patricia Falcón Andrés</cp:lastModifiedBy>
  <cp:revision>10</cp:revision>
  <cp:lastPrinted>2009-10-21T07:23:00Z</cp:lastPrinted>
  <dcterms:created xsi:type="dcterms:W3CDTF">2022-07-27T12:40:00Z</dcterms:created>
  <dcterms:modified xsi:type="dcterms:W3CDTF">2023-02-07T16:57:00Z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0x010100CC20340AC36702438CF7679513F8A495</vt:lpwstr>
  </property>
  <property fmtid="{D5CDD505-2E9C-101B-9397-08002B2CF9AE}" pid="3" name="GrammarlyDocumentId">
    <vt:lpwstr>2d5443ddfe78aff6cf48b3d5df06c0bf35ae37253c7052604978a4f87041ac0d</vt:lpwstr>
  </property>
</Properties>
</file>