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C07A" w14:textId="74D6025B" w:rsidR="00F82529" w:rsidRPr="00D622B0" w:rsidRDefault="00223546">
      <w:pPr>
        <w:rPr>
          <w:lang w:val="en-IE"/>
        </w:rPr>
      </w:pPr>
      <w:bookmarkStart w:id="0" w:name="_Hlk96510654"/>
      <w:r w:rsidRPr="3CA7DD18">
        <w:rPr>
          <w:lang w:val="en-IE"/>
        </w:rPr>
        <w:t>Programme/project</w:t>
      </w:r>
      <w:r w:rsidR="00886527" w:rsidRPr="3CA7DD18">
        <w:rPr>
          <w:lang w:val="en-IE"/>
        </w:rPr>
        <w:t>:</w:t>
      </w:r>
      <w:ins w:id="1" w:author="Laura Tappenden" w:date="2022-11-17T15:16:00Z">
        <w:r w:rsidR="00CF082A">
          <w:rPr>
            <w:lang w:val="en-IE"/>
          </w:rPr>
          <w:t xml:space="preserve"> </w:t>
        </w:r>
      </w:ins>
      <w:r w:rsidR="00B3219D" w:rsidRPr="3CA7DD18">
        <w:rPr>
          <w:lang w:val="en-IE"/>
        </w:rPr>
        <w:t>..</w:t>
      </w:r>
      <w:bookmarkStart w:id="2" w:name="_GoBack"/>
      <w:bookmarkEnd w:id="2"/>
      <w:r w:rsidR="00B3219D" w:rsidRPr="3CA7DD18">
        <w:rPr>
          <w:lang w:val="en-IE"/>
        </w:rPr>
        <w:t>..............................................................................</w:t>
      </w:r>
      <w:r w:rsidR="006F258D" w:rsidRPr="3CA7DD18">
        <w:rPr>
          <w:lang w:val="en-IE"/>
        </w:rPr>
        <w:t xml:space="preserve">................................ </w:t>
      </w:r>
      <w:r w:rsidR="00B3219D" w:rsidRPr="3CA7DD18">
        <w:rPr>
          <w:lang w:val="en-IE"/>
        </w:rPr>
        <w:t>Project</w:t>
      </w:r>
      <w:r w:rsidR="4E61BEC9" w:rsidRPr="3CA7DD18">
        <w:rPr>
          <w:lang w:val="en-IE"/>
        </w:rPr>
        <w:t xml:space="preserve"> </w:t>
      </w:r>
      <w:r w:rsidR="00B3219D" w:rsidRPr="3CA7DD18">
        <w:rPr>
          <w:lang w:val="en-IE"/>
        </w:rPr>
        <w:t>code: .............................</w:t>
      </w:r>
    </w:p>
    <w:p w14:paraId="715A0C1E" w14:textId="77777777" w:rsidR="00724248" w:rsidRPr="00D622B0" w:rsidRDefault="00724248" w:rsidP="00D66569">
      <w:pPr>
        <w:rPr>
          <w:lang w:val="en-IE"/>
        </w:rPr>
      </w:pPr>
    </w:p>
    <w:bookmarkEnd w:id="0"/>
    <w:p w14:paraId="268FC838" w14:textId="77777777" w:rsidR="00806854" w:rsidRPr="00D622B0" w:rsidRDefault="00806854" w:rsidP="00D66569">
      <w:pPr>
        <w:rPr>
          <w:lang w:val="en-IE"/>
        </w:rPr>
      </w:pPr>
    </w:p>
    <w:p w14:paraId="7500E6C7" w14:textId="514C3928" w:rsidR="00F82529" w:rsidRPr="00D622B0" w:rsidRDefault="00FC4EE5" w:rsidP="3CA7DD18">
      <w:pPr>
        <w:jc w:val="center"/>
        <w:rPr>
          <w:b/>
          <w:color w:val="C00000"/>
          <w:sz w:val="32"/>
          <w:szCs w:val="32"/>
          <w:lang w:val="en-IE"/>
        </w:rPr>
      </w:pPr>
      <w:r w:rsidRPr="3CA7DD18">
        <w:rPr>
          <w:b/>
          <w:color w:val="C00000"/>
          <w:sz w:val="32"/>
          <w:szCs w:val="32"/>
          <w:lang w:val="en-IE"/>
        </w:rPr>
        <w:t>MONITORING SHEET FOR INCOME</w:t>
      </w:r>
      <w:r w:rsidR="006F6902" w:rsidRPr="3CA7DD18">
        <w:rPr>
          <w:b/>
          <w:color w:val="C00000"/>
          <w:sz w:val="32"/>
          <w:szCs w:val="32"/>
          <w:lang w:val="en-IE"/>
        </w:rPr>
        <w:t xml:space="preserve"> </w:t>
      </w:r>
      <w:r w:rsidRPr="3CA7DD18">
        <w:rPr>
          <w:b/>
          <w:color w:val="C00000"/>
          <w:sz w:val="32"/>
          <w:szCs w:val="32"/>
          <w:lang w:val="en-IE"/>
        </w:rPr>
        <w:t>GENERATING ACTIVITIES</w:t>
      </w:r>
    </w:p>
    <w:p w14:paraId="3EA269B6" w14:textId="77777777" w:rsidR="001F36B6" w:rsidRPr="00D622B0" w:rsidRDefault="001F36B6" w:rsidP="00D66569">
      <w:pPr>
        <w:rPr>
          <w:lang w:val="en-IE"/>
        </w:rPr>
      </w:pPr>
    </w:p>
    <w:p w14:paraId="77BE4A0C" w14:textId="77777777" w:rsidR="00F82529" w:rsidRDefault="00223546" w:rsidP="3CA7DD18">
      <w:pPr>
        <w:rPr>
          <w:rFonts w:ascii="Open Sans ExtraBold" w:hAnsi="Open Sans ExtraBold" w:cs="Open Sans ExtraBold"/>
          <w:color w:val="C00000"/>
          <w:lang w:val="en-IE"/>
        </w:rPr>
      </w:pPr>
      <w:r w:rsidRPr="3CA7DD18">
        <w:rPr>
          <w:rFonts w:ascii="Open Sans ExtraBold" w:hAnsi="Open Sans ExtraBold" w:cs="Open Sans ExtraBold"/>
          <w:color w:val="C00000"/>
          <w:lang w:val="en-IE"/>
        </w:rPr>
        <w:t>GENERAL INFORMATION</w:t>
      </w:r>
    </w:p>
    <w:tbl>
      <w:tblPr>
        <w:tblStyle w:val="TableGrid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6"/>
        <w:gridCol w:w="5097"/>
      </w:tblGrid>
      <w:tr w:rsidR="001F36B6" w:rsidRPr="001F36B6" w14:paraId="04FE09EB" w14:textId="77777777" w:rsidTr="3CA7DD18">
        <w:trPr>
          <w:cantSplit/>
        </w:trPr>
        <w:tc>
          <w:tcPr>
            <w:tcW w:w="2632" w:type="pct"/>
            <w:shd w:val="clear" w:color="auto" w:fill="auto"/>
            <w:vAlign w:val="center"/>
          </w:tcPr>
          <w:p w14:paraId="5A2BB3E1" w14:textId="572B422C" w:rsidR="00F82529" w:rsidRDefault="00223546" w:rsidP="3CA7DD18">
            <w:pPr>
              <w:rPr>
                <w:lang w:val="en-IE"/>
              </w:rPr>
            </w:pPr>
            <w:r w:rsidRPr="3CA7DD18">
              <w:rPr>
                <w:lang w:val="en-IE"/>
              </w:rPr>
              <w:t>Name of interviewer: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59A0B2F3" w14:textId="0100E104" w:rsidR="00F82529" w:rsidRDefault="00223546" w:rsidP="3CA7DD18">
            <w:pPr>
              <w:rPr>
                <w:lang w:val="en-IE"/>
              </w:rPr>
            </w:pPr>
            <w:r w:rsidRPr="3CA7DD18">
              <w:rPr>
                <w:lang w:val="en-IE"/>
              </w:rPr>
              <w:t>Region</w:t>
            </w:r>
            <w:r w:rsidR="00D622B0" w:rsidRPr="3CA7DD18">
              <w:rPr>
                <w:lang w:val="en-IE"/>
              </w:rPr>
              <w:t>:</w:t>
            </w:r>
          </w:p>
        </w:tc>
      </w:tr>
      <w:tr w:rsidR="001F36B6" w:rsidRPr="001F36B6" w14:paraId="437C8D6A" w14:textId="77777777" w:rsidTr="3CA7DD18">
        <w:trPr>
          <w:cantSplit/>
        </w:trPr>
        <w:tc>
          <w:tcPr>
            <w:tcW w:w="2632" w:type="pct"/>
            <w:shd w:val="clear" w:color="auto" w:fill="auto"/>
            <w:vAlign w:val="center"/>
          </w:tcPr>
          <w:p w14:paraId="20CF3698" w14:textId="319685C0" w:rsidR="00F82529" w:rsidRDefault="00223546" w:rsidP="3CA7DD18">
            <w:pPr>
              <w:rPr>
                <w:lang w:val="en-IE"/>
              </w:rPr>
            </w:pPr>
            <w:r w:rsidRPr="3CA7DD18">
              <w:rPr>
                <w:lang w:val="en-IE"/>
              </w:rPr>
              <w:t>Date of interview: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486E1DDD" w14:textId="7B54D874" w:rsidR="00F82529" w:rsidRDefault="00223546" w:rsidP="3CA7DD18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Village / </w:t>
            </w:r>
            <w:r w:rsidR="00D622B0" w:rsidRPr="3CA7DD18">
              <w:rPr>
                <w:lang w:val="en-IE"/>
              </w:rPr>
              <w:t>Town</w:t>
            </w:r>
            <w:r w:rsidRPr="3CA7DD18">
              <w:rPr>
                <w:lang w:val="en-IE"/>
              </w:rPr>
              <w:t xml:space="preserve">: </w:t>
            </w:r>
          </w:p>
        </w:tc>
      </w:tr>
      <w:tr w:rsidR="001F36B6" w:rsidRPr="001F36B6" w14:paraId="59E66511" w14:textId="77777777" w:rsidTr="3CA7DD18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C49E517" w14:textId="0A6794F5" w:rsidR="00F82529" w:rsidRDefault="00223546" w:rsidP="3CA7DD18">
            <w:pPr>
              <w:rPr>
                <w:lang w:val="en-IE"/>
              </w:rPr>
            </w:pPr>
            <w:r w:rsidRPr="3CA7DD18">
              <w:rPr>
                <w:lang w:val="en-IE"/>
              </w:rPr>
              <w:t>Beneficiary (surname/first name)</w:t>
            </w:r>
            <w:r w:rsidR="00D622B0" w:rsidRPr="3CA7DD18">
              <w:rPr>
                <w:lang w:val="en-IE"/>
              </w:rPr>
              <w:t>:</w:t>
            </w:r>
          </w:p>
        </w:tc>
      </w:tr>
    </w:tbl>
    <w:p w14:paraId="76C0227A" w14:textId="77777777" w:rsidR="001F36B6" w:rsidRDefault="001F36B6" w:rsidP="3CA7DD18">
      <w:pPr>
        <w:rPr>
          <w:lang w:val="en-IE"/>
        </w:rPr>
      </w:pPr>
    </w:p>
    <w:tbl>
      <w:tblPr>
        <w:tblStyle w:val="TableGrid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6"/>
        <w:gridCol w:w="5097"/>
      </w:tblGrid>
      <w:tr w:rsidR="00724248" w:rsidRPr="007C144A" w14:paraId="5AD39D92" w14:textId="77777777" w:rsidTr="3CA7DD18">
        <w:trPr>
          <w:cantSplit/>
        </w:trPr>
        <w:tc>
          <w:tcPr>
            <w:tcW w:w="2632" w:type="pct"/>
            <w:shd w:val="clear" w:color="auto" w:fill="auto"/>
            <w:vAlign w:val="center"/>
          </w:tcPr>
          <w:p w14:paraId="43F79257" w14:textId="36103334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>Type of IGA (activity</w:t>
            </w:r>
            <w:r w:rsidR="00D622B0" w:rsidRPr="3CA7DD18">
              <w:rPr>
                <w:lang w:val="en-IE"/>
              </w:rPr>
              <w:t xml:space="preserve"> sector</w:t>
            </w:r>
            <w:r w:rsidRPr="3CA7DD18">
              <w:rPr>
                <w:lang w:val="en-IE"/>
              </w:rPr>
              <w:t>):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0BB5DC5D" w14:textId="77777777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Note whether the IGA is: □ group; □ individual </w:t>
            </w:r>
          </w:p>
        </w:tc>
      </w:tr>
      <w:tr w:rsidR="00724248" w:rsidRPr="007C144A" w14:paraId="126436A4" w14:textId="77777777" w:rsidTr="3CA7DD18">
        <w:trPr>
          <w:cantSplit/>
        </w:trPr>
        <w:tc>
          <w:tcPr>
            <w:tcW w:w="2632" w:type="pct"/>
            <w:shd w:val="clear" w:color="auto" w:fill="auto"/>
            <w:vAlign w:val="center"/>
          </w:tcPr>
          <w:p w14:paraId="0350D651" w14:textId="766841B9" w:rsidR="00F82529" w:rsidRDefault="00223546" w:rsidP="3CA7DD18">
            <w:pPr>
              <w:rPr>
                <w:lang w:val="en-IE"/>
              </w:rPr>
            </w:pPr>
            <w:r w:rsidRPr="3CA7DD18">
              <w:rPr>
                <w:lang w:val="en-IE"/>
              </w:rPr>
              <w:t>Number of employees: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4F3A8098" w14:textId="2689254A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Month/year of start-up: </w:t>
            </w:r>
          </w:p>
        </w:tc>
      </w:tr>
    </w:tbl>
    <w:p w14:paraId="2990FFE1" w14:textId="77777777" w:rsidR="00724248" w:rsidRPr="00D622B0" w:rsidRDefault="00724248" w:rsidP="00D66569">
      <w:pPr>
        <w:rPr>
          <w:lang w:val="en-IE"/>
        </w:rPr>
      </w:pPr>
    </w:p>
    <w:p w14:paraId="3AB52D76" w14:textId="345F9ACB" w:rsidR="00F82529" w:rsidRDefault="00D622B0" w:rsidP="3CA7DD18">
      <w:pPr>
        <w:rPr>
          <w:rFonts w:ascii="Open Sans ExtraBold" w:hAnsi="Open Sans ExtraBold" w:cs="Open Sans ExtraBold"/>
          <w:color w:val="C00000"/>
          <w:lang w:val="en-IE"/>
        </w:rPr>
      </w:pPr>
      <w:r w:rsidRPr="3CA7DD18">
        <w:rPr>
          <w:rFonts w:ascii="Open Sans ExtraBold" w:hAnsi="Open Sans ExtraBold" w:cs="Open Sans ExtraBold"/>
          <w:color w:val="C00000"/>
          <w:lang w:val="en-IE"/>
        </w:rPr>
        <w:t>MONITORING OF THE IGA</w:t>
      </w:r>
    </w:p>
    <w:tbl>
      <w:tblPr>
        <w:tblStyle w:val="TableGrid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5"/>
        <w:gridCol w:w="1698"/>
        <w:gridCol w:w="6090"/>
      </w:tblGrid>
      <w:tr w:rsidR="00724248" w:rsidRPr="001F36B6" w14:paraId="3935FDDA" w14:textId="77777777" w:rsidTr="3CA7DD18">
        <w:trPr>
          <w:cantSplit/>
        </w:trPr>
        <w:tc>
          <w:tcPr>
            <w:tcW w:w="1382" w:type="pct"/>
            <w:shd w:val="clear" w:color="auto" w:fill="auto"/>
          </w:tcPr>
          <w:p w14:paraId="539DCFB9" w14:textId="52C22EE5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>What is the current status of the project</w:t>
            </w:r>
            <w:r w:rsidR="00D622B0" w:rsidRPr="3CA7DD18">
              <w:rPr>
                <w:lang w:val="en-IE"/>
              </w:rPr>
              <w:t>?</w:t>
            </w:r>
          </w:p>
        </w:tc>
        <w:tc>
          <w:tcPr>
            <w:tcW w:w="3618" w:type="pct"/>
            <w:gridSpan w:val="2"/>
            <w:shd w:val="clear" w:color="auto" w:fill="auto"/>
          </w:tcPr>
          <w:p w14:paraId="6836CD76" w14:textId="77777777" w:rsidR="00F82529" w:rsidRDefault="00223546" w:rsidP="3CA7DD18">
            <w:pPr>
              <w:pStyle w:val="Prrafodelista"/>
              <w:numPr>
                <w:ilvl w:val="0"/>
                <w:numId w:val="3"/>
              </w:numPr>
              <w:rPr>
                <w:lang w:val="en-IE"/>
              </w:rPr>
            </w:pPr>
            <w:r w:rsidRPr="3CA7DD18">
              <w:rPr>
                <w:lang w:val="en-IE"/>
              </w:rPr>
              <w:t>Not yet purchased the assets</w:t>
            </w:r>
          </w:p>
          <w:p w14:paraId="19751F3B" w14:textId="77777777" w:rsidR="00F82529" w:rsidRDefault="00223546" w:rsidP="3CA7DD18">
            <w:pPr>
              <w:pStyle w:val="Prrafodelista"/>
              <w:numPr>
                <w:ilvl w:val="0"/>
                <w:numId w:val="3"/>
              </w:numPr>
              <w:rPr>
                <w:lang w:val="en-IE"/>
              </w:rPr>
            </w:pPr>
            <w:bookmarkStart w:id="3" w:name="_Hlk42010838"/>
            <w:r w:rsidRPr="3CA7DD18">
              <w:rPr>
                <w:lang w:val="en-IE"/>
              </w:rPr>
              <w:t>Started but stopped</w:t>
            </w:r>
            <w:bookmarkEnd w:id="3"/>
          </w:p>
          <w:p w14:paraId="3D3BDB79" w14:textId="77777777" w:rsidR="00F82529" w:rsidRPr="00D622B0" w:rsidRDefault="00223546">
            <w:pPr>
              <w:pStyle w:val="Prrafodelista"/>
              <w:numPr>
                <w:ilvl w:val="0"/>
                <w:numId w:val="3"/>
              </w:numPr>
              <w:rPr>
                <w:lang w:val="en-IE"/>
              </w:rPr>
            </w:pPr>
            <w:r w:rsidRPr="3CA7DD18">
              <w:rPr>
                <w:lang w:val="en-IE"/>
              </w:rPr>
              <w:t>In the process of starting up</w:t>
            </w:r>
          </w:p>
          <w:p w14:paraId="3C5F7DE9" w14:textId="09732A16" w:rsidR="00F82529" w:rsidRDefault="00223546" w:rsidP="3CA7DD18">
            <w:pPr>
              <w:pStyle w:val="Prrafodelista"/>
              <w:numPr>
                <w:ilvl w:val="0"/>
                <w:numId w:val="3"/>
              </w:numPr>
              <w:rPr>
                <w:lang w:val="en-IE"/>
              </w:rPr>
            </w:pPr>
            <w:r w:rsidRPr="3CA7DD18">
              <w:rPr>
                <w:lang w:val="en-IE"/>
              </w:rPr>
              <w:t>Full</w:t>
            </w:r>
            <w:r w:rsidR="00D622B0" w:rsidRPr="3CA7DD18">
              <w:rPr>
                <w:lang w:val="en-IE"/>
              </w:rPr>
              <w:t>y</w:t>
            </w:r>
            <w:r w:rsidRPr="3CA7DD18">
              <w:rPr>
                <w:lang w:val="en-IE"/>
              </w:rPr>
              <w:t xml:space="preserve"> operation</w:t>
            </w:r>
            <w:r w:rsidR="00D622B0" w:rsidRPr="3CA7DD18">
              <w:rPr>
                <w:lang w:val="en-IE"/>
              </w:rPr>
              <w:t>al</w:t>
            </w:r>
          </w:p>
          <w:p w14:paraId="366E1C07" w14:textId="2AFB21E8" w:rsidR="00F82529" w:rsidRDefault="00223546" w:rsidP="3CA7DD18">
            <w:pPr>
              <w:pStyle w:val="Prrafodelista"/>
              <w:numPr>
                <w:ilvl w:val="0"/>
                <w:numId w:val="3"/>
              </w:numPr>
              <w:rPr>
                <w:lang w:val="en-IE"/>
              </w:rPr>
            </w:pPr>
            <w:r w:rsidRPr="3CA7DD18">
              <w:rPr>
                <w:lang w:val="en-IE"/>
              </w:rPr>
              <w:t>Other</w:t>
            </w:r>
            <w:ins w:id="4" w:author="Laura Tappenden" w:date="2022-11-17T15:15:00Z">
              <w:r w:rsidR="00004F24">
                <w:rPr>
                  <w:lang w:val="en-IE"/>
                </w:rPr>
                <w:t xml:space="preserve"> (specify)</w:t>
              </w:r>
            </w:ins>
          </w:p>
        </w:tc>
      </w:tr>
      <w:tr w:rsidR="001F36B6" w:rsidRPr="007C144A" w14:paraId="469BFFC7" w14:textId="77777777" w:rsidTr="3CA7DD1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67586EB5" w14:textId="38A180CA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>If not yet operation</w:t>
            </w:r>
            <w:r w:rsidR="00D622B0" w:rsidRPr="3CA7DD18">
              <w:rPr>
                <w:lang w:val="en-IE"/>
              </w:rPr>
              <w:t>al</w:t>
            </w:r>
            <w:r w:rsidRPr="3CA7DD18">
              <w:rPr>
                <w:lang w:val="en-IE"/>
              </w:rPr>
              <w:t xml:space="preserve">, </w:t>
            </w:r>
            <w:r w:rsidR="00D622B0" w:rsidRPr="3CA7DD18">
              <w:rPr>
                <w:lang w:val="en-IE"/>
              </w:rPr>
              <w:t>give</w:t>
            </w:r>
            <w:r w:rsidRPr="3CA7DD18">
              <w:rPr>
                <w:lang w:val="en-IE"/>
              </w:rPr>
              <w:t xml:space="preserve"> the reason:</w:t>
            </w:r>
          </w:p>
        </w:tc>
      </w:tr>
      <w:tr w:rsidR="00724248" w:rsidRPr="007C144A" w14:paraId="1CFF346A" w14:textId="77777777" w:rsidTr="3CA7DD18">
        <w:trPr>
          <w:cantSplit/>
        </w:trPr>
        <w:tc>
          <w:tcPr>
            <w:tcW w:w="1382" w:type="pct"/>
            <w:shd w:val="clear" w:color="auto" w:fill="auto"/>
          </w:tcPr>
          <w:p w14:paraId="69B04FF4" w14:textId="77777777" w:rsidR="00F82529" w:rsidRDefault="00223546" w:rsidP="3CA7DD18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Use of management tools </w:t>
            </w:r>
          </w:p>
        </w:tc>
        <w:tc>
          <w:tcPr>
            <w:tcW w:w="3618" w:type="pct"/>
            <w:gridSpan w:val="2"/>
            <w:shd w:val="clear" w:color="auto" w:fill="auto"/>
          </w:tcPr>
          <w:p w14:paraId="2BF83B9A" w14:textId="26D6915D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>Cash journal: □ YES; □ NO</w:t>
            </w:r>
          </w:p>
          <w:p w14:paraId="6D13555D" w14:textId="4DCC6BE1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>Recei</w:t>
            </w:r>
            <w:r w:rsidR="006F6902" w:rsidRPr="3CA7DD18">
              <w:rPr>
                <w:lang w:val="en-IE"/>
              </w:rPr>
              <w:t>pt</w:t>
            </w:r>
            <w:r w:rsidRPr="3CA7DD18">
              <w:rPr>
                <w:lang w:val="en-IE"/>
              </w:rPr>
              <w:t>: □ YES; □ NO</w:t>
            </w:r>
          </w:p>
          <w:p w14:paraId="19BEC97F" w14:textId="3732C356" w:rsidR="00F82529" w:rsidRPr="00D622B0" w:rsidRDefault="007C144A">
            <w:pPr>
              <w:rPr>
                <w:lang w:val="en-IE"/>
              </w:rPr>
            </w:pPr>
            <w:r w:rsidRPr="3CA7DD18">
              <w:rPr>
                <w:lang w:val="en-IE"/>
              </w:rPr>
              <w:t>Issue</w:t>
            </w:r>
            <w:r w:rsidR="004E1607" w:rsidRPr="3CA7DD18">
              <w:rPr>
                <w:lang w:val="en-IE"/>
              </w:rPr>
              <w:t xml:space="preserve"> slip</w:t>
            </w:r>
            <w:r w:rsidR="00D622B0" w:rsidRPr="3CA7DD18">
              <w:rPr>
                <w:lang w:val="en-IE"/>
              </w:rPr>
              <w:t>: □ YES; □ NO</w:t>
            </w:r>
          </w:p>
          <w:p w14:paraId="4744D897" w14:textId="77777777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>Invoice: □ YES; □ NO</w:t>
            </w:r>
          </w:p>
          <w:p w14:paraId="3735EF53" w14:textId="77777777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>Stock management: □ YES; □ NO</w:t>
            </w:r>
          </w:p>
          <w:p w14:paraId="2B2B0E28" w14:textId="77777777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>Inventory sheet: □ YES; □ NO</w:t>
            </w:r>
          </w:p>
          <w:p w14:paraId="2DCAE78E" w14:textId="77777777" w:rsidR="00BF63AE" w:rsidRPr="00D622B0" w:rsidRDefault="00BF63AE" w:rsidP="00D66569">
            <w:pPr>
              <w:rPr>
                <w:lang w:val="en-IE"/>
              </w:rPr>
            </w:pPr>
          </w:p>
          <w:p w14:paraId="5C21EFF3" w14:textId="723865DE" w:rsidR="00F82529" w:rsidRPr="00D622B0" w:rsidRDefault="00223546" w:rsidP="3CA7DD18">
            <w:pPr>
              <w:rPr>
                <w:i/>
                <w:iCs/>
                <w:lang w:val="en-IE"/>
              </w:rPr>
            </w:pPr>
            <w:r w:rsidRPr="3CA7DD18">
              <w:rPr>
                <w:i/>
                <w:iCs/>
                <w:highlight w:val="lightGray"/>
                <w:lang w:val="en-IE"/>
              </w:rPr>
              <w:t xml:space="preserve">List the tools, and </w:t>
            </w:r>
            <w:r w:rsidR="00D622B0" w:rsidRPr="3CA7DD18">
              <w:rPr>
                <w:i/>
                <w:iCs/>
                <w:highlight w:val="lightGray"/>
                <w:lang w:val="en-IE"/>
              </w:rPr>
              <w:t>tick</w:t>
            </w:r>
            <w:r w:rsidRPr="3CA7DD18">
              <w:rPr>
                <w:i/>
                <w:iCs/>
                <w:highlight w:val="lightGray"/>
                <w:lang w:val="en-IE"/>
              </w:rPr>
              <w:t xml:space="preserve"> YES / NO for each </w:t>
            </w:r>
            <w:r w:rsidR="00D622B0" w:rsidRPr="3CA7DD18">
              <w:rPr>
                <w:i/>
                <w:iCs/>
                <w:highlight w:val="lightGray"/>
                <w:lang w:val="en-IE"/>
              </w:rPr>
              <w:t>one</w:t>
            </w:r>
          </w:p>
        </w:tc>
      </w:tr>
      <w:tr w:rsidR="00C962C9" w:rsidRPr="007C144A" w14:paraId="311C94AE" w14:textId="77777777" w:rsidTr="3CA7DD1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58A9902" w14:textId="76977787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If NO, </w:t>
            </w:r>
            <w:r w:rsidR="00D622B0" w:rsidRPr="3CA7DD18">
              <w:rPr>
                <w:lang w:val="en-IE"/>
              </w:rPr>
              <w:t>give</w:t>
            </w:r>
            <w:r w:rsidRPr="3CA7DD18">
              <w:rPr>
                <w:lang w:val="en-IE"/>
              </w:rPr>
              <w:t xml:space="preserve"> the reason:</w:t>
            </w:r>
          </w:p>
        </w:tc>
      </w:tr>
      <w:tr w:rsidR="008D65E6" w:rsidRPr="007C144A" w14:paraId="73129432" w14:textId="77777777" w:rsidTr="3CA7DD18">
        <w:trPr>
          <w:cantSplit/>
        </w:trPr>
        <w:tc>
          <w:tcPr>
            <w:tcW w:w="2171" w:type="pct"/>
            <w:gridSpan w:val="2"/>
            <w:shd w:val="clear" w:color="auto" w:fill="auto"/>
          </w:tcPr>
          <w:p w14:paraId="30809E78" w14:textId="77777777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Income (period: month, </w:t>
            </w:r>
            <w:r w:rsidR="00C962C9" w:rsidRPr="3CA7DD18">
              <w:rPr>
                <w:lang w:val="en-IE"/>
              </w:rPr>
              <w:t>week, etc.</w:t>
            </w:r>
            <w:r w:rsidRPr="3CA7DD18">
              <w:rPr>
                <w:lang w:val="en-IE"/>
              </w:rPr>
              <w:t>)</w:t>
            </w:r>
          </w:p>
        </w:tc>
        <w:tc>
          <w:tcPr>
            <w:tcW w:w="2829" w:type="pct"/>
            <w:shd w:val="clear" w:color="auto" w:fill="auto"/>
          </w:tcPr>
          <w:p w14:paraId="514C3177" w14:textId="77777777" w:rsidR="00F82529" w:rsidRPr="00D622B0" w:rsidRDefault="00223546" w:rsidP="3CA7DD18">
            <w:pPr>
              <w:rPr>
                <w:i/>
                <w:iCs/>
                <w:lang w:val="en-IE"/>
              </w:rPr>
            </w:pPr>
            <w:r w:rsidRPr="3CA7DD18">
              <w:rPr>
                <w:i/>
                <w:iCs/>
                <w:highlight w:val="lightGray"/>
                <w:lang w:val="en-IE"/>
              </w:rPr>
              <w:t>Note the amount and period</w:t>
            </w:r>
          </w:p>
        </w:tc>
      </w:tr>
      <w:tr w:rsidR="008D65E6" w:rsidRPr="007C144A" w14:paraId="474A993E" w14:textId="77777777" w:rsidTr="3CA7DD18">
        <w:trPr>
          <w:cantSplit/>
        </w:trPr>
        <w:tc>
          <w:tcPr>
            <w:tcW w:w="2171" w:type="pct"/>
            <w:gridSpan w:val="2"/>
            <w:shd w:val="clear" w:color="auto" w:fill="auto"/>
          </w:tcPr>
          <w:p w14:paraId="2ACC2692" w14:textId="77777777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Expenditure </w:t>
            </w:r>
            <w:r w:rsidR="00C962C9" w:rsidRPr="3CA7DD18">
              <w:rPr>
                <w:lang w:val="en-IE"/>
              </w:rPr>
              <w:t>(period: month, week, etc.)</w:t>
            </w:r>
          </w:p>
        </w:tc>
        <w:tc>
          <w:tcPr>
            <w:tcW w:w="2829" w:type="pct"/>
            <w:shd w:val="clear" w:color="auto" w:fill="auto"/>
          </w:tcPr>
          <w:p w14:paraId="74F071CC" w14:textId="77777777" w:rsidR="00F82529" w:rsidRPr="00D622B0" w:rsidRDefault="00223546" w:rsidP="3CA7DD18">
            <w:pPr>
              <w:rPr>
                <w:i/>
                <w:iCs/>
                <w:lang w:val="en-IE"/>
              </w:rPr>
            </w:pPr>
            <w:r w:rsidRPr="3CA7DD18">
              <w:rPr>
                <w:i/>
                <w:iCs/>
                <w:highlight w:val="lightGray"/>
                <w:lang w:val="en-IE"/>
              </w:rPr>
              <w:t>Note the amount and period</w:t>
            </w:r>
          </w:p>
        </w:tc>
      </w:tr>
    </w:tbl>
    <w:p w14:paraId="13E5BC5D" w14:textId="77777777" w:rsidR="00C962C9" w:rsidRPr="00D622B0" w:rsidRDefault="00C962C9" w:rsidP="00D66569">
      <w:pPr>
        <w:rPr>
          <w:lang w:val="en-IE"/>
        </w:rPr>
      </w:pPr>
    </w:p>
    <w:tbl>
      <w:tblPr>
        <w:tblStyle w:val="TableGrid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7"/>
        <w:gridCol w:w="5666"/>
      </w:tblGrid>
      <w:tr w:rsidR="00D66569" w:rsidRPr="007C144A" w14:paraId="5A0E0A9A" w14:textId="77777777" w:rsidTr="3CA7DD18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6F77F148" w14:textId="3A53ED8C" w:rsidR="00F82529" w:rsidRPr="00D622B0" w:rsidRDefault="00223546">
            <w:pPr>
              <w:keepNext/>
              <w:rPr>
                <w:lang w:val="en-IE"/>
              </w:rPr>
            </w:pPr>
            <w:r w:rsidRPr="3CA7DD18">
              <w:rPr>
                <w:lang w:val="en-IE"/>
              </w:rPr>
              <w:lastRenderedPageBreak/>
              <w:t xml:space="preserve">In general terms, what are the main difficulties you face </w:t>
            </w:r>
            <w:r w:rsidR="2D00867B" w:rsidRPr="3CA7DD18">
              <w:rPr>
                <w:lang w:val="en-IE"/>
              </w:rPr>
              <w:t xml:space="preserve">in regards to </w:t>
            </w:r>
            <w:r w:rsidR="00381075" w:rsidRPr="3CA7DD18">
              <w:rPr>
                <w:lang w:val="en-IE"/>
              </w:rPr>
              <w:t>proceeding</w:t>
            </w:r>
            <w:r w:rsidRPr="3CA7DD18">
              <w:rPr>
                <w:lang w:val="en-IE"/>
              </w:rPr>
              <w:t xml:space="preserve"> / succeeding with </w:t>
            </w:r>
            <w:r w:rsidR="00381075" w:rsidRPr="3CA7DD18">
              <w:rPr>
                <w:lang w:val="en-IE"/>
              </w:rPr>
              <w:t>the IGA</w:t>
            </w:r>
            <w:r w:rsidRPr="3CA7DD18">
              <w:rPr>
                <w:lang w:val="en-IE"/>
              </w:rPr>
              <w:t xml:space="preserve">? </w:t>
            </w:r>
          </w:p>
          <w:p w14:paraId="67704B85" w14:textId="77777777" w:rsidR="00F82529" w:rsidRPr="00D622B0" w:rsidRDefault="00223546" w:rsidP="3CA7DD18">
            <w:pPr>
              <w:keepNext/>
              <w:rPr>
                <w:i/>
                <w:iCs/>
                <w:highlight w:val="lightGray"/>
                <w:lang w:val="en-IE"/>
              </w:rPr>
            </w:pPr>
            <w:r w:rsidRPr="3CA7DD18">
              <w:rPr>
                <w:i/>
                <w:iCs/>
                <w:highlight w:val="lightGray"/>
                <w:lang w:val="en-IE"/>
              </w:rPr>
              <w:t>List the types of difficulties most appropriate to the context</w:t>
            </w:r>
          </w:p>
        </w:tc>
      </w:tr>
      <w:tr w:rsidR="00D66569" w:rsidRPr="001F36B6" w14:paraId="7EB94442" w14:textId="77777777" w:rsidTr="3CA7DD18">
        <w:trPr>
          <w:cantSplit/>
        </w:trPr>
        <w:tc>
          <w:tcPr>
            <w:tcW w:w="2368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7B99541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Suppliers</w:t>
            </w:r>
          </w:p>
          <w:p w14:paraId="559FBA40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Lack of inputs</w:t>
            </w:r>
          </w:p>
          <w:p w14:paraId="6BB908B5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Customers (purchase on credit)</w:t>
            </w:r>
          </w:p>
          <w:p w14:paraId="348FF154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 xml:space="preserve">Competition </w:t>
            </w:r>
          </w:p>
          <w:p w14:paraId="1129FACF" w14:textId="6B1C793B" w:rsidR="00F82529" w:rsidRPr="00381075" w:rsidRDefault="00381075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Insufficient money to invest</w:t>
            </w:r>
          </w:p>
          <w:p w14:paraId="1287A221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Maintenance (equipment, facilities, etc.)</w:t>
            </w:r>
          </w:p>
          <w:p w14:paraId="7863980A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Marketing</w:t>
            </w:r>
          </w:p>
        </w:tc>
        <w:tc>
          <w:tcPr>
            <w:tcW w:w="2632" w:type="pct"/>
            <w:tcBorders>
              <w:left w:val="single" w:sz="4" w:space="0" w:color="FFFFFF" w:themeColor="background1"/>
            </w:tcBorders>
            <w:shd w:val="clear" w:color="auto" w:fill="auto"/>
          </w:tcPr>
          <w:p w14:paraId="1FCC9F7C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Legal problem</w:t>
            </w:r>
          </w:p>
          <w:p w14:paraId="080F2899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Price increases</w:t>
            </w:r>
          </w:p>
          <w:p w14:paraId="4895332C" w14:textId="28EED42F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Internal conflict (</w:t>
            </w:r>
            <w:r w:rsidR="00381075" w:rsidRPr="3CA7DD18">
              <w:rPr>
                <w:lang w:val="en-IE"/>
              </w:rPr>
              <w:t>IGA</w:t>
            </w:r>
            <w:r w:rsidRPr="3CA7DD18">
              <w:rPr>
                <w:lang w:val="en-IE"/>
              </w:rPr>
              <w:t xml:space="preserve"> member)</w:t>
            </w:r>
          </w:p>
          <w:p w14:paraId="1ED904AA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Employees / workers</w:t>
            </w:r>
          </w:p>
          <w:p w14:paraId="0694B3E5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Lack of skills</w:t>
            </w:r>
          </w:p>
          <w:p w14:paraId="11C60C45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Other (specify)</w:t>
            </w:r>
          </w:p>
          <w:p w14:paraId="75D16FC1" w14:textId="77777777" w:rsidR="00D66569" w:rsidRDefault="00D66569" w:rsidP="3CA7DD18">
            <w:pPr>
              <w:keepNext/>
              <w:rPr>
                <w:lang w:val="en-IE"/>
              </w:rPr>
            </w:pPr>
          </w:p>
        </w:tc>
      </w:tr>
      <w:tr w:rsidR="00D66569" w:rsidRPr="007C144A" w14:paraId="599F3D33" w14:textId="77777777" w:rsidTr="3CA7DD18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247C8FA4" w14:textId="0D4489E5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What have you done to resolve </w:t>
            </w:r>
            <w:r w:rsidR="00BF63AE" w:rsidRPr="3CA7DD18">
              <w:rPr>
                <w:lang w:val="en-IE"/>
              </w:rPr>
              <w:t xml:space="preserve">the various difficulties </w:t>
            </w:r>
            <w:r w:rsidR="00381075" w:rsidRPr="3CA7DD18">
              <w:rPr>
                <w:lang w:val="en-IE"/>
              </w:rPr>
              <w:t>mentioned</w:t>
            </w:r>
            <w:r w:rsidRPr="3CA7DD18">
              <w:rPr>
                <w:lang w:val="en-IE"/>
              </w:rPr>
              <w:t>?</w:t>
            </w:r>
          </w:p>
        </w:tc>
      </w:tr>
      <w:tr w:rsidR="00BF63AE" w:rsidRPr="001F36B6" w14:paraId="6FB4D745" w14:textId="77777777" w:rsidTr="3CA7DD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 w14:paraId="4CFBB753" w14:textId="7AE211BF" w:rsidR="00F82529" w:rsidRDefault="00223546" w:rsidP="3CA7DD18">
            <w:pPr>
              <w:rPr>
                <w:lang w:val="en-IE"/>
              </w:rPr>
            </w:pPr>
            <w:r w:rsidRPr="3CA7DD18">
              <w:rPr>
                <w:lang w:val="en-IE"/>
              </w:rPr>
              <w:t>Do you have any specific difficulties in relation to procurement?  □ YES; □ NO; If "YES", give details:</w:t>
            </w:r>
          </w:p>
        </w:tc>
      </w:tr>
      <w:tr w:rsidR="00BF63AE" w:rsidRPr="00381075" w14:paraId="0AD1ABC7" w14:textId="77777777" w:rsidTr="3CA7DD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 w14:paraId="07B37665" w14:textId="26D771FA" w:rsidR="00F82529" w:rsidRPr="00381075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Do you have any specific difficulties in relation to production?  □ YES; □ NO; If YES, </w:t>
            </w:r>
            <w:r w:rsidR="00381075" w:rsidRPr="3CA7DD18">
              <w:rPr>
                <w:lang w:val="en-IE"/>
              </w:rPr>
              <w:t xml:space="preserve">give </w:t>
            </w:r>
            <w:r w:rsidRPr="3CA7DD18">
              <w:rPr>
                <w:lang w:val="en-IE"/>
              </w:rPr>
              <w:t>detail</w:t>
            </w:r>
            <w:r w:rsidR="00381075" w:rsidRPr="3CA7DD18">
              <w:rPr>
                <w:lang w:val="en-IE"/>
              </w:rPr>
              <w:t>s</w:t>
            </w:r>
            <w:r w:rsidRPr="3CA7DD18">
              <w:rPr>
                <w:lang w:val="en-IE"/>
              </w:rPr>
              <w:t>:</w:t>
            </w:r>
          </w:p>
        </w:tc>
      </w:tr>
      <w:tr w:rsidR="00BF63AE" w:rsidRPr="001F36B6" w14:paraId="2AC56DE2" w14:textId="77777777" w:rsidTr="3CA7DD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 w14:paraId="28B7B5C7" w14:textId="5B45A269" w:rsidR="00F82529" w:rsidRDefault="00223546" w:rsidP="3CA7DD18">
            <w:pPr>
              <w:rPr>
                <w:lang w:val="en-IE"/>
              </w:rPr>
            </w:pPr>
            <w:r w:rsidRPr="3CA7DD18">
              <w:rPr>
                <w:lang w:val="en-IE"/>
              </w:rPr>
              <w:t>Do you have any specific difficulties in relation to marketing?  □ YES; □ NO; If "YES", give details:</w:t>
            </w:r>
          </w:p>
        </w:tc>
      </w:tr>
      <w:tr w:rsidR="00BF63AE" w:rsidRPr="00381075" w14:paraId="154C0F5F" w14:textId="77777777" w:rsidTr="3CA7DD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 w14:paraId="731541BA" w14:textId="093F7D63" w:rsidR="00F82529" w:rsidRPr="00381075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Do you have any specific difficulties </w:t>
            </w:r>
            <w:r w:rsidR="00381075" w:rsidRPr="3CA7DD18">
              <w:rPr>
                <w:lang w:val="en-IE"/>
              </w:rPr>
              <w:t xml:space="preserve">in relation to </w:t>
            </w:r>
            <w:r w:rsidRPr="3CA7DD18">
              <w:rPr>
                <w:lang w:val="en-IE"/>
              </w:rPr>
              <w:t>internal organisation (</w:t>
            </w:r>
            <w:r w:rsidR="00381075" w:rsidRPr="3CA7DD18">
              <w:rPr>
                <w:lang w:val="en-IE"/>
              </w:rPr>
              <w:t>shifts</w:t>
            </w:r>
            <w:r w:rsidRPr="3CA7DD18">
              <w:rPr>
                <w:lang w:val="en-IE"/>
              </w:rPr>
              <w:t xml:space="preserve">, absences, etc.)?  □ YES; □ NO </w:t>
            </w:r>
          </w:p>
          <w:p w14:paraId="1187797B" w14:textId="1752E0D2" w:rsidR="00F82529" w:rsidRPr="00381075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If "YES", </w:t>
            </w:r>
            <w:r w:rsidR="00381075" w:rsidRPr="3CA7DD18">
              <w:rPr>
                <w:lang w:val="en-IE"/>
              </w:rPr>
              <w:t>give</w:t>
            </w:r>
            <w:r w:rsidRPr="3CA7DD18">
              <w:rPr>
                <w:lang w:val="en-IE"/>
              </w:rPr>
              <w:t xml:space="preserve"> details:</w:t>
            </w:r>
          </w:p>
        </w:tc>
      </w:tr>
      <w:tr w:rsidR="00BF63AE" w:rsidRPr="007C144A" w14:paraId="03A7FC71" w14:textId="77777777" w:rsidTr="3CA7DD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 w14:paraId="21F65F05" w14:textId="3165FF9F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What have you done to resolve the various difficulties </w:t>
            </w:r>
            <w:r w:rsidR="00381075" w:rsidRPr="3CA7DD18">
              <w:rPr>
                <w:lang w:val="en-IE"/>
              </w:rPr>
              <w:t>mentioned</w:t>
            </w:r>
            <w:r w:rsidRPr="3CA7DD18">
              <w:rPr>
                <w:lang w:val="en-IE"/>
              </w:rPr>
              <w:t>?</w:t>
            </w:r>
          </w:p>
        </w:tc>
      </w:tr>
    </w:tbl>
    <w:p w14:paraId="5E8C2250" w14:textId="77777777" w:rsidR="00D66569" w:rsidRPr="00D622B0" w:rsidRDefault="00D66569" w:rsidP="00D66569">
      <w:pPr>
        <w:rPr>
          <w:lang w:val="en-IE"/>
        </w:rPr>
      </w:pPr>
    </w:p>
    <w:p w14:paraId="410D37CC" w14:textId="77777777" w:rsidR="00F82529" w:rsidRDefault="00223546" w:rsidP="3CA7DD18">
      <w:pPr>
        <w:rPr>
          <w:rFonts w:ascii="Open Sans ExtraBold" w:hAnsi="Open Sans ExtraBold" w:cs="Open Sans ExtraBold"/>
          <w:color w:val="C00000"/>
          <w:lang w:val="en-IE"/>
        </w:rPr>
      </w:pPr>
      <w:r w:rsidRPr="3CA7DD18">
        <w:rPr>
          <w:rFonts w:ascii="Open Sans ExtraBold" w:hAnsi="Open Sans ExtraBold" w:cs="Open Sans ExtraBold"/>
          <w:color w:val="C00000"/>
          <w:lang w:val="en-IE"/>
        </w:rPr>
        <w:t>MONITORING THE BUSINESS PLAN</w:t>
      </w:r>
    </w:p>
    <w:tbl>
      <w:tblPr>
        <w:tblStyle w:val="TableGrid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3"/>
      </w:tblGrid>
      <w:tr w:rsidR="00A821A7" w:rsidRPr="007C144A" w14:paraId="75508D03" w14:textId="77777777" w:rsidTr="3CA7DD18">
        <w:trPr>
          <w:cantSplit/>
        </w:trPr>
        <w:tc>
          <w:tcPr>
            <w:tcW w:w="5000" w:type="pct"/>
            <w:shd w:val="clear" w:color="auto" w:fill="auto"/>
          </w:tcPr>
          <w:p w14:paraId="332253B1" w14:textId="6606B136" w:rsidR="00F82529" w:rsidRPr="00D622B0" w:rsidRDefault="00223546">
            <w:pPr>
              <w:pStyle w:val="Prrafodelista"/>
              <w:numPr>
                <w:ilvl w:val="0"/>
                <w:numId w:val="8"/>
              </w:numPr>
              <w:rPr>
                <w:lang w:val="en-IE"/>
              </w:rPr>
            </w:pPr>
            <w:r w:rsidRPr="3CA7DD18">
              <w:rPr>
                <w:lang w:val="en-IE"/>
              </w:rPr>
              <w:t xml:space="preserve">Promotional activities: □ </w:t>
            </w:r>
            <w:r w:rsidR="00381075" w:rsidRPr="3CA7DD18">
              <w:rPr>
                <w:lang w:val="en-IE"/>
              </w:rPr>
              <w:t>Completed</w:t>
            </w:r>
            <w:r w:rsidRPr="3CA7DD18">
              <w:rPr>
                <w:lang w:val="en-IE"/>
              </w:rPr>
              <w:t>; □ Ongoing; □ Not yet started</w:t>
            </w:r>
          </w:p>
          <w:p w14:paraId="46F18B30" w14:textId="0950225B" w:rsidR="00F82529" w:rsidRPr="00D622B0" w:rsidRDefault="00223546">
            <w:pPr>
              <w:pStyle w:val="Prrafodelista"/>
              <w:numPr>
                <w:ilvl w:val="0"/>
                <w:numId w:val="8"/>
              </w:numPr>
              <w:rPr>
                <w:lang w:val="en-IE"/>
              </w:rPr>
            </w:pPr>
            <w:r w:rsidRPr="3CA7DD18">
              <w:rPr>
                <w:lang w:val="en-IE"/>
              </w:rPr>
              <w:t>Communication</w:t>
            </w:r>
            <w:r w:rsidR="00381075" w:rsidRPr="3CA7DD18">
              <w:rPr>
                <w:lang w:val="en-IE"/>
              </w:rPr>
              <w:t>s</w:t>
            </w:r>
            <w:r w:rsidRPr="3CA7DD18">
              <w:rPr>
                <w:lang w:val="en-IE"/>
              </w:rPr>
              <w:t xml:space="preserve"> activities: □ </w:t>
            </w:r>
            <w:r w:rsidR="00381075" w:rsidRPr="3CA7DD18">
              <w:rPr>
                <w:lang w:val="en-IE"/>
              </w:rPr>
              <w:t>Complet</w:t>
            </w:r>
            <w:r w:rsidRPr="3CA7DD18">
              <w:rPr>
                <w:lang w:val="en-IE"/>
              </w:rPr>
              <w:t xml:space="preserve">ed; □ </w:t>
            </w:r>
            <w:r w:rsidR="00381075" w:rsidRPr="3CA7DD18">
              <w:rPr>
                <w:lang w:val="en-IE"/>
              </w:rPr>
              <w:t>Ongoing</w:t>
            </w:r>
            <w:r w:rsidRPr="3CA7DD18">
              <w:rPr>
                <w:lang w:val="en-IE"/>
              </w:rPr>
              <w:t>; □ Not yet started</w:t>
            </w:r>
          </w:p>
          <w:p w14:paraId="3B757AC4" w14:textId="7CF620AA" w:rsidR="00F82529" w:rsidRPr="00D622B0" w:rsidRDefault="00223546">
            <w:pPr>
              <w:pStyle w:val="Prrafodelista"/>
              <w:numPr>
                <w:ilvl w:val="0"/>
                <w:numId w:val="8"/>
              </w:numPr>
              <w:rPr>
                <w:lang w:val="en-IE"/>
              </w:rPr>
            </w:pPr>
            <w:r w:rsidRPr="3CA7DD18">
              <w:rPr>
                <w:lang w:val="en-IE"/>
              </w:rPr>
              <w:t xml:space="preserve">Product diversification:  □ </w:t>
            </w:r>
            <w:r w:rsidR="00381075" w:rsidRPr="3CA7DD18">
              <w:rPr>
                <w:lang w:val="en-IE"/>
              </w:rPr>
              <w:t>Complet</w:t>
            </w:r>
            <w:r w:rsidRPr="3CA7DD18">
              <w:rPr>
                <w:lang w:val="en-IE"/>
              </w:rPr>
              <w:t xml:space="preserve">ed; □ </w:t>
            </w:r>
            <w:r w:rsidR="00381075" w:rsidRPr="3CA7DD18">
              <w:rPr>
                <w:lang w:val="en-IE"/>
              </w:rPr>
              <w:t>Ongoing</w:t>
            </w:r>
            <w:r w:rsidRPr="3CA7DD18">
              <w:rPr>
                <w:lang w:val="en-IE"/>
              </w:rPr>
              <w:t>; □ Not yet started</w:t>
            </w:r>
          </w:p>
          <w:p w14:paraId="24F3923D" w14:textId="77777777" w:rsidR="00A821A7" w:rsidRPr="00D622B0" w:rsidRDefault="00A821A7" w:rsidP="00D66569">
            <w:pPr>
              <w:rPr>
                <w:lang w:val="en-IE"/>
              </w:rPr>
            </w:pPr>
          </w:p>
          <w:p w14:paraId="2F3DEA41" w14:textId="1513246D" w:rsidR="00F82529" w:rsidRPr="00D622B0" w:rsidRDefault="00223546" w:rsidP="3CA7DD18">
            <w:pPr>
              <w:rPr>
                <w:i/>
                <w:iCs/>
                <w:highlight w:val="lightGray"/>
                <w:lang w:val="en-IE"/>
              </w:rPr>
            </w:pPr>
            <w:r w:rsidRPr="3CA7DD18">
              <w:rPr>
                <w:i/>
                <w:iCs/>
                <w:highlight w:val="lightGray"/>
                <w:lang w:val="en-IE"/>
              </w:rPr>
              <w:t xml:space="preserve">List the activities </w:t>
            </w:r>
            <w:r w:rsidR="00BC5DEA" w:rsidRPr="3CA7DD18">
              <w:rPr>
                <w:i/>
                <w:iCs/>
                <w:highlight w:val="lightGray"/>
                <w:lang w:val="en-IE"/>
              </w:rPr>
              <w:t>outlined</w:t>
            </w:r>
            <w:r w:rsidRPr="3CA7DD18">
              <w:rPr>
                <w:i/>
                <w:iCs/>
                <w:highlight w:val="lightGray"/>
                <w:lang w:val="en-IE"/>
              </w:rPr>
              <w:t xml:space="preserve"> in the simplified IGA business plan. </w:t>
            </w:r>
          </w:p>
        </w:tc>
      </w:tr>
      <w:tr w:rsidR="00BF63AE" w:rsidRPr="007C144A" w14:paraId="334B031A" w14:textId="77777777" w:rsidTr="3CA7DD18">
        <w:trPr>
          <w:cantSplit/>
        </w:trPr>
        <w:tc>
          <w:tcPr>
            <w:tcW w:w="5000" w:type="pct"/>
            <w:shd w:val="clear" w:color="auto" w:fill="auto"/>
          </w:tcPr>
          <w:p w14:paraId="2E3E9E48" w14:textId="48EA37F4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If </w:t>
            </w:r>
            <w:r w:rsidR="00A821A7" w:rsidRPr="3CA7DD18">
              <w:rPr>
                <w:lang w:val="en-IE"/>
              </w:rPr>
              <w:t xml:space="preserve">"Not yet started", </w:t>
            </w:r>
            <w:r w:rsidR="00BC5DEA" w:rsidRPr="3CA7DD18">
              <w:rPr>
                <w:lang w:val="en-IE"/>
              </w:rPr>
              <w:t>give</w:t>
            </w:r>
            <w:r w:rsidRPr="3CA7DD18">
              <w:rPr>
                <w:lang w:val="en-IE"/>
              </w:rPr>
              <w:t xml:space="preserve"> the reason:</w:t>
            </w:r>
          </w:p>
        </w:tc>
      </w:tr>
    </w:tbl>
    <w:p w14:paraId="5FC2D934" w14:textId="77777777" w:rsidR="00886527" w:rsidRPr="00D622B0" w:rsidRDefault="00886527" w:rsidP="00D66569">
      <w:pPr>
        <w:rPr>
          <w:lang w:val="en-IE"/>
        </w:rPr>
      </w:pPr>
    </w:p>
    <w:p w14:paraId="51139B26" w14:textId="02F3AB0A" w:rsidR="00F82529" w:rsidRDefault="00223546" w:rsidP="3CA7DD18">
      <w:pPr>
        <w:rPr>
          <w:rFonts w:ascii="Open Sans ExtraBold" w:hAnsi="Open Sans ExtraBold" w:cs="Open Sans ExtraBold"/>
          <w:color w:val="C00000"/>
          <w:lang w:val="en-IE"/>
        </w:rPr>
      </w:pPr>
      <w:r w:rsidRPr="3CA7DD18">
        <w:rPr>
          <w:rFonts w:ascii="Open Sans ExtraBold" w:hAnsi="Open Sans ExtraBold" w:cs="Open Sans ExtraBold"/>
          <w:color w:val="C00000"/>
          <w:lang w:val="en-IE"/>
        </w:rPr>
        <w:t xml:space="preserve">GENERAL </w:t>
      </w:r>
      <w:r w:rsidR="004E1607" w:rsidRPr="3CA7DD18">
        <w:rPr>
          <w:rFonts w:ascii="Open Sans ExtraBold" w:hAnsi="Open Sans ExtraBold" w:cs="Open Sans ExtraBold"/>
          <w:color w:val="C00000"/>
          <w:lang w:val="en-IE"/>
        </w:rPr>
        <w:t>MONITORING</w:t>
      </w:r>
    </w:p>
    <w:tbl>
      <w:tblPr>
        <w:tblStyle w:val="TableGrid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3"/>
      </w:tblGrid>
      <w:tr w:rsidR="00A821A7" w:rsidRPr="007C144A" w14:paraId="7ABD6EC2" w14:textId="77777777" w:rsidTr="3CA7DD18">
        <w:trPr>
          <w:cantSplit/>
        </w:trPr>
        <w:tc>
          <w:tcPr>
            <w:tcW w:w="5000" w:type="pct"/>
            <w:shd w:val="clear" w:color="auto" w:fill="auto"/>
          </w:tcPr>
          <w:p w14:paraId="7833D2EC" w14:textId="4B33EE7D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What knowledge do you apply in your </w:t>
            </w:r>
            <w:r w:rsidR="00BC5DEA" w:rsidRPr="3CA7DD18">
              <w:rPr>
                <w:lang w:val="en-IE"/>
              </w:rPr>
              <w:t>business</w:t>
            </w:r>
            <w:r w:rsidRPr="3CA7DD18">
              <w:rPr>
                <w:lang w:val="en-IE"/>
              </w:rPr>
              <w:t xml:space="preserve"> acquired through </w:t>
            </w:r>
            <w:r w:rsidR="004E1607" w:rsidRPr="3CA7DD18">
              <w:rPr>
                <w:lang w:val="en-IE"/>
              </w:rPr>
              <w:t xml:space="preserve">the </w:t>
            </w:r>
            <w:r w:rsidRPr="3CA7DD18">
              <w:rPr>
                <w:lang w:val="en-IE"/>
              </w:rPr>
              <w:t>training?</w:t>
            </w:r>
          </w:p>
          <w:p w14:paraId="772FAAEE" w14:textId="03E2DA9C" w:rsidR="00F82529" w:rsidRPr="00D622B0" w:rsidRDefault="00223546" w:rsidP="3CA7DD18">
            <w:pPr>
              <w:rPr>
                <w:i/>
                <w:iCs/>
                <w:highlight w:val="lightGray"/>
                <w:lang w:val="en-IE"/>
              </w:rPr>
            </w:pPr>
            <w:r w:rsidRPr="3CA7DD18">
              <w:rPr>
                <w:i/>
                <w:iCs/>
                <w:highlight w:val="lightGray"/>
                <w:lang w:val="en-IE"/>
              </w:rPr>
              <w:t xml:space="preserve">List the knowledge </w:t>
            </w:r>
            <w:r w:rsidR="00BC5DEA" w:rsidRPr="3CA7DD18">
              <w:rPr>
                <w:i/>
                <w:iCs/>
                <w:highlight w:val="lightGray"/>
                <w:lang w:val="en-IE"/>
              </w:rPr>
              <w:t>acquired</w:t>
            </w:r>
            <w:r w:rsidRPr="3CA7DD18">
              <w:rPr>
                <w:i/>
                <w:iCs/>
                <w:highlight w:val="lightGray"/>
                <w:lang w:val="en-IE"/>
              </w:rPr>
              <w:t xml:space="preserve"> and check off the knowledge that the beneficiary(</w:t>
            </w:r>
            <w:proofErr w:type="spellStart"/>
            <w:r w:rsidRPr="3CA7DD18">
              <w:rPr>
                <w:i/>
                <w:iCs/>
                <w:highlight w:val="lightGray"/>
                <w:lang w:val="en-IE"/>
              </w:rPr>
              <w:t>ies</w:t>
            </w:r>
            <w:proofErr w:type="spellEnd"/>
            <w:r w:rsidRPr="3CA7DD18">
              <w:rPr>
                <w:i/>
                <w:iCs/>
                <w:highlight w:val="lightGray"/>
                <w:lang w:val="en-IE"/>
              </w:rPr>
              <w:t>) apply</w:t>
            </w:r>
            <w:del w:id="5" w:author="Laura Tappenden" w:date="2022-11-17T15:16:00Z">
              <w:r w:rsidRPr="3CA7DD18" w:rsidDel="007F277F">
                <w:rPr>
                  <w:i/>
                  <w:iCs/>
                  <w:highlight w:val="lightGray"/>
                  <w:lang w:val="en-IE"/>
                </w:rPr>
                <w:delText>(</w:delText>
              </w:r>
              <w:r w:rsidR="00BC5DEA" w:rsidRPr="3CA7DD18" w:rsidDel="007F277F">
                <w:rPr>
                  <w:i/>
                  <w:iCs/>
                  <w:highlight w:val="lightGray"/>
                  <w:lang w:val="en-IE"/>
                </w:rPr>
                <w:delText>ie</w:delText>
              </w:r>
              <w:r w:rsidRPr="3CA7DD18" w:rsidDel="007F277F">
                <w:rPr>
                  <w:i/>
                  <w:iCs/>
                  <w:highlight w:val="lightGray"/>
                  <w:lang w:val="en-IE"/>
                </w:rPr>
                <w:delText>s)</w:delText>
              </w:r>
            </w:del>
          </w:p>
        </w:tc>
      </w:tr>
      <w:tr w:rsidR="00A821A7" w:rsidRPr="007C144A" w14:paraId="72268C2D" w14:textId="77777777" w:rsidTr="3CA7DD18">
        <w:trPr>
          <w:cantSplit/>
        </w:trPr>
        <w:tc>
          <w:tcPr>
            <w:tcW w:w="5000" w:type="pct"/>
            <w:shd w:val="clear" w:color="auto" w:fill="auto"/>
          </w:tcPr>
          <w:p w14:paraId="504F03E2" w14:textId="0C57E76C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In general terms, which statement best describes the situation </w:t>
            </w:r>
            <w:r w:rsidR="00BC5DEA" w:rsidRPr="3CA7DD18">
              <w:rPr>
                <w:lang w:val="en-IE"/>
              </w:rPr>
              <w:t>concerning</w:t>
            </w:r>
            <w:r w:rsidRPr="3CA7DD18">
              <w:rPr>
                <w:lang w:val="en-IE"/>
              </w:rPr>
              <w:t xml:space="preserve"> your </w:t>
            </w:r>
            <w:r w:rsidR="00BC5DEA" w:rsidRPr="3CA7DD18">
              <w:rPr>
                <w:lang w:val="en-IE"/>
              </w:rPr>
              <w:t>IGA</w:t>
            </w:r>
            <w:r w:rsidRPr="3CA7DD18">
              <w:rPr>
                <w:lang w:val="en-IE"/>
              </w:rPr>
              <w:t>?</w:t>
            </w:r>
          </w:p>
          <w:p w14:paraId="0254D53D" w14:textId="092C64A7" w:rsidR="00F82529" w:rsidRPr="00D622B0" w:rsidRDefault="00BC5DEA">
            <w:pPr>
              <w:pStyle w:val="Prrafodelista"/>
              <w:numPr>
                <w:ilvl w:val="0"/>
                <w:numId w:val="5"/>
              </w:numPr>
              <w:rPr>
                <w:lang w:val="en-IE"/>
              </w:rPr>
            </w:pPr>
            <w:r w:rsidRPr="3CA7DD18">
              <w:rPr>
                <w:lang w:val="en-IE"/>
              </w:rPr>
              <w:t>The IGA is working very well (it is working well, and I expect it to be extended)</w:t>
            </w:r>
          </w:p>
          <w:p w14:paraId="0B853A5D" w14:textId="573AE858" w:rsidR="00F82529" w:rsidRPr="00D622B0" w:rsidRDefault="00223546">
            <w:pPr>
              <w:pStyle w:val="Prrafodelista"/>
              <w:numPr>
                <w:ilvl w:val="0"/>
                <w:numId w:val="5"/>
              </w:numPr>
              <w:rPr>
                <w:lang w:val="en-IE"/>
              </w:rPr>
            </w:pPr>
            <w:r w:rsidRPr="3CA7DD18">
              <w:rPr>
                <w:lang w:val="en-IE"/>
              </w:rPr>
              <w:t xml:space="preserve">The </w:t>
            </w:r>
            <w:r w:rsidR="00BC5DEA" w:rsidRPr="3CA7DD18">
              <w:rPr>
                <w:lang w:val="en-IE"/>
              </w:rPr>
              <w:t>IGA</w:t>
            </w:r>
            <w:r w:rsidRPr="3CA7DD18">
              <w:rPr>
                <w:lang w:val="en-IE"/>
              </w:rPr>
              <w:t xml:space="preserve"> is working well (it is working well, and I am optimistic about the future)</w:t>
            </w:r>
          </w:p>
          <w:p w14:paraId="111CB3EB" w14:textId="7D65A0CE" w:rsidR="00F82529" w:rsidRPr="00D622B0" w:rsidRDefault="00BC5DEA">
            <w:pPr>
              <w:pStyle w:val="Prrafodelista"/>
              <w:numPr>
                <w:ilvl w:val="0"/>
                <w:numId w:val="5"/>
              </w:numPr>
              <w:rPr>
                <w:lang w:val="en-IE"/>
              </w:rPr>
            </w:pPr>
            <w:r w:rsidRPr="3CA7DD18">
              <w:rPr>
                <w:lang w:val="en-IE"/>
              </w:rPr>
              <w:t>The IGA is working normally (working moderately well)</w:t>
            </w:r>
          </w:p>
          <w:p w14:paraId="152EF656" w14:textId="49CB708E" w:rsidR="00F82529" w:rsidRPr="00D622B0" w:rsidRDefault="00BC5DEA">
            <w:pPr>
              <w:pStyle w:val="Prrafodelista"/>
              <w:numPr>
                <w:ilvl w:val="0"/>
                <w:numId w:val="5"/>
              </w:numPr>
              <w:rPr>
                <w:lang w:val="en-IE"/>
              </w:rPr>
            </w:pPr>
            <w:r w:rsidRPr="3CA7DD18">
              <w:rPr>
                <w:lang w:val="en-IE"/>
              </w:rPr>
              <w:t>The IGA is working poorly (has problems m</w:t>
            </w:r>
            <w:r w:rsidR="00F7744E" w:rsidRPr="3CA7DD18">
              <w:rPr>
                <w:lang w:val="en-IE"/>
              </w:rPr>
              <w:t>aking progress</w:t>
            </w:r>
            <w:r w:rsidRPr="3CA7DD18">
              <w:rPr>
                <w:lang w:val="en-IE"/>
              </w:rPr>
              <w:t>)</w:t>
            </w:r>
          </w:p>
          <w:p w14:paraId="45ACFFC5" w14:textId="2AD9ED29" w:rsidR="00F82529" w:rsidRPr="00D622B0" w:rsidRDefault="00223546">
            <w:pPr>
              <w:pStyle w:val="Prrafodelista"/>
              <w:numPr>
                <w:ilvl w:val="0"/>
                <w:numId w:val="5"/>
              </w:numPr>
              <w:rPr>
                <w:lang w:val="en-IE"/>
              </w:rPr>
            </w:pPr>
            <w:r w:rsidRPr="3CA7DD18">
              <w:rPr>
                <w:lang w:val="en-IE"/>
              </w:rPr>
              <w:t xml:space="preserve">The </w:t>
            </w:r>
            <w:r w:rsidR="00F7744E" w:rsidRPr="3CA7DD18">
              <w:rPr>
                <w:lang w:val="en-IE"/>
              </w:rPr>
              <w:t>IGA</w:t>
            </w:r>
            <w:r w:rsidRPr="3CA7DD18">
              <w:rPr>
                <w:lang w:val="en-IE"/>
              </w:rPr>
              <w:t xml:space="preserve"> is not working well (it has problems moving forward and I am pessimistic about the future)</w:t>
            </w:r>
          </w:p>
          <w:p w14:paraId="18DD0571" w14:textId="28D9BF6C" w:rsidR="00F82529" w:rsidRPr="00D622B0" w:rsidRDefault="00223546">
            <w:pPr>
              <w:pStyle w:val="Prrafodelista"/>
              <w:numPr>
                <w:ilvl w:val="0"/>
                <w:numId w:val="5"/>
              </w:numPr>
              <w:rPr>
                <w:lang w:val="en-IE"/>
              </w:rPr>
            </w:pPr>
            <w:r w:rsidRPr="3CA7DD18">
              <w:rPr>
                <w:lang w:val="en-IE"/>
              </w:rPr>
              <w:t xml:space="preserve">The </w:t>
            </w:r>
            <w:r w:rsidR="00F7744E" w:rsidRPr="3CA7DD18">
              <w:rPr>
                <w:lang w:val="en-IE"/>
              </w:rPr>
              <w:t>IGA</w:t>
            </w:r>
            <w:r w:rsidRPr="3CA7DD18">
              <w:rPr>
                <w:lang w:val="en-IE"/>
              </w:rPr>
              <w:t xml:space="preserve"> is not working well and I think I should stop the activity</w:t>
            </w:r>
          </w:p>
        </w:tc>
      </w:tr>
    </w:tbl>
    <w:p w14:paraId="4BDC892B" w14:textId="77777777" w:rsidR="00A821A7" w:rsidRPr="00D622B0" w:rsidRDefault="00A821A7" w:rsidP="00A821A7">
      <w:pPr>
        <w:rPr>
          <w:lang w:val="en-IE"/>
        </w:rPr>
      </w:pPr>
    </w:p>
    <w:p w14:paraId="668702F9" w14:textId="77777777" w:rsidR="00A821A7" w:rsidRPr="00D622B0" w:rsidRDefault="00A821A7" w:rsidP="00D66569">
      <w:pPr>
        <w:rPr>
          <w:lang w:val="en-IE"/>
        </w:rPr>
      </w:pPr>
    </w:p>
    <w:sectPr w:rsidR="00A821A7" w:rsidRPr="00D622B0" w:rsidSect="001F36B6">
      <w:headerReference w:type="default" r:id="rId10"/>
      <w:footerReference w:type="default" r:id="rId11"/>
      <w:pgSz w:w="12240" w:h="15840"/>
      <w:pgMar w:top="2127" w:right="75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CE91" w14:textId="77777777" w:rsidR="006D3815" w:rsidRDefault="006D3815" w:rsidP="00D66569">
      <w:r>
        <w:separator/>
      </w:r>
    </w:p>
  </w:endnote>
  <w:endnote w:type="continuationSeparator" w:id="0">
    <w:p w14:paraId="3AE0DA2A" w14:textId="77777777" w:rsidR="006D3815" w:rsidRDefault="006D3815" w:rsidP="00D6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643F" w14:textId="48C5DBDD" w:rsidR="00F82529" w:rsidRPr="00D622B0" w:rsidDel="00D92A2C" w:rsidRDefault="00223546">
    <w:pPr>
      <w:pStyle w:val="Piedepgina"/>
      <w:rPr>
        <w:del w:id="14" w:author="00  CID-EU Sergio García González" w:date="2023-01-24T09:47:00Z"/>
        <w:i/>
        <w:color w:val="C00000"/>
        <w:sz w:val="18"/>
        <w:szCs w:val="18"/>
        <w:lang w:val="en-IE"/>
      </w:rPr>
    </w:pPr>
    <w:del w:id="15" w:author="00  CID-EU Sergio García González" w:date="2023-01-24T09:47:00Z">
      <w:r w:rsidRPr="00381075" w:rsidDel="00D92A2C">
        <w:rPr>
          <w:i/>
          <w:color w:val="C00000"/>
          <w:sz w:val="18"/>
          <w:szCs w:val="18"/>
          <w:highlight w:val="yellow"/>
          <w:lang w:val="en-IE"/>
        </w:rPr>
        <w:delText>BO SAME of CRN</w:delText>
      </w:r>
    </w:del>
    <w:ins w:id="16" w:author="Laura Tappenden" w:date="2022-11-17T16:26:00Z">
      <w:del w:id="17" w:author="00  CID-EU Sergio García González" w:date="2023-01-24T09:47:00Z">
        <w:r w:rsidDel="00D92A2C">
          <w:rPr>
            <w:i/>
            <w:color w:val="C00000"/>
            <w:sz w:val="18"/>
            <w:szCs w:val="18"/>
            <w:lang w:val="en-IE"/>
          </w:rPr>
          <w:delText>Niger Red Cross FSL Toolbox</w:delText>
        </w:r>
      </w:del>
    </w:ins>
    <w:del w:id="18" w:author="00  CID-EU Sergio García González" w:date="2023-01-24T09:47:00Z">
      <w:r w:rsidRPr="00D622B0" w:rsidDel="00D92A2C">
        <w:rPr>
          <w:i/>
          <w:color w:val="C00000"/>
          <w:sz w:val="18"/>
          <w:szCs w:val="18"/>
          <w:lang w:val="en-IE"/>
        </w:rPr>
        <w:delText xml:space="preserve">. </w:delText>
      </w:r>
      <w:r w:rsidR="001F36B6" w:rsidRPr="00D622B0" w:rsidDel="00D92A2C">
        <w:rPr>
          <w:i/>
          <w:color w:val="C00000"/>
          <w:sz w:val="18"/>
          <w:szCs w:val="18"/>
          <w:lang w:val="en-IE"/>
        </w:rPr>
        <w:delText>Monitoring sheet for income-</w:delText>
      </w:r>
    </w:del>
    <w:ins w:id="19" w:author="Laura Tappenden" w:date="2022-11-17T16:26:00Z">
      <w:del w:id="20" w:author="00  CID-EU Sergio García González" w:date="2023-01-24T09:47:00Z">
        <w:r w:rsidDel="00D92A2C">
          <w:rPr>
            <w:i/>
            <w:color w:val="C00000"/>
            <w:sz w:val="18"/>
            <w:szCs w:val="18"/>
            <w:lang w:val="en-IE"/>
          </w:rPr>
          <w:delText xml:space="preserve"> </w:delText>
        </w:r>
      </w:del>
    </w:ins>
    <w:del w:id="21" w:author="00  CID-EU Sergio García González" w:date="2023-01-24T09:47:00Z">
      <w:r w:rsidR="001F36B6" w:rsidRPr="00D622B0" w:rsidDel="00D92A2C">
        <w:rPr>
          <w:i/>
          <w:color w:val="C00000"/>
          <w:sz w:val="18"/>
          <w:szCs w:val="18"/>
          <w:lang w:val="en-IE"/>
        </w:rPr>
        <w:delText>generating activities</w:delText>
      </w:r>
      <w:r w:rsidR="00381075" w:rsidDel="00D92A2C">
        <w:rPr>
          <w:i/>
          <w:color w:val="C00000"/>
          <w:sz w:val="18"/>
          <w:szCs w:val="18"/>
          <w:lang w:val="en-IE"/>
        </w:rPr>
        <w:delText>.</w:delText>
      </w:r>
    </w:del>
  </w:p>
  <w:p w14:paraId="0261A459" w14:textId="6B34AA6C" w:rsidR="00F82529" w:rsidRDefault="00223546">
    <w:pPr>
      <w:pStyle w:val="Piedepgina"/>
      <w:rPr>
        <w:i/>
        <w:color w:val="C00000"/>
        <w:sz w:val="18"/>
        <w:szCs w:val="18"/>
      </w:rPr>
    </w:pPr>
    <w:del w:id="22" w:author="00  CID-EU Sergio García González" w:date="2023-01-24T09:47:00Z">
      <w:r w:rsidRPr="00D66569" w:rsidDel="00D92A2C">
        <w:rPr>
          <w:i/>
          <w:color w:val="C00000"/>
          <w:sz w:val="18"/>
          <w:szCs w:val="18"/>
        </w:rPr>
        <w:delText>Source: Livelihoods Centre</w:delText>
      </w:r>
      <w:r w:rsidR="00381075" w:rsidDel="00D92A2C">
        <w:rPr>
          <w:i/>
          <w:color w:val="C00000"/>
          <w:sz w:val="18"/>
          <w:szCs w:val="18"/>
        </w:rPr>
        <w:delText>.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52DE9" w14:textId="77777777" w:rsidR="006D3815" w:rsidRDefault="006D3815" w:rsidP="00D66569">
      <w:r>
        <w:separator/>
      </w:r>
    </w:p>
  </w:footnote>
  <w:footnote w:type="continuationSeparator" w:id="0">
    <w:p w14:paraId="064BEEA2" w14:textId="77777777" w:rsidR="006D3815" w:rsidRDefault="006D3815" w:rsidP="00D6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2906" w14:textId="2BB92351" w:rsidR="00D92A2C" w:rsidRDefault="00D92A2C" w:rsidP="00D92A2C">
    <w:pPr>
      <w:pStyle w:val="Ttulo4"/>
      <w:spacing w:before="0" w:after="120" w:line="259" w:lineRule="auto"/>
      <w:ind w:right="6"/>
      <w:rPr>
        <w:ins w:id="6" w:author="00  CID-EU Sergio García González" w:date="2023-01-24T09:47:00Z"/>
        <w:rFonts w:asciiTheme="majorHAnsi" w:hAnsiTheme="majorHAnsi" w:cstheme="majorHAnsi"/>
        <w:i/>
        <w:noProof/>
        <w:sz w:val="20"/>
      </w:rPr>
    </w:pPr>
    <w:ins w:id="7" w:author="00  CID-EU Sergio García González" w:date="2023-01-24T09:47:00Z">
      <w:r w:rsidRPr="00B95160">
        <w:rPr>
          <w:rFonts w:ascii="Modern No. 20" w:hAnsi="Modern No. 20"/>
          <w:color w:val="C00000"/>
          <w:lang w:val="en-GB"/>
        </w:rPr>
        <w:t xml:space="preserve">Tool </w:t>
      </w:r>
      <w:r>
        <w:rPr>
          <w:rFonts w:ascii="Modern No. 20" w:hAnsi="Modern No. 20"/>
          <w:color w:val="C00000"/>
          <w:lang w:val="en-GB"/>
        </w:rPr>
        <w:t>4.</w:t>
      </w:r>
    </w:ins>
    <w:ins w:id="8" w:author="00  CID-EU Sergio García González" w:date="2023-01-24T13:24:00Z">
      <w:r w:rsidR="00863FD5">
        <w:rPr>
          <w:rFonts w:ascii="Modern No. 20" w:hAnsi="Modern No. 20"/>
          <w:color w:val="C00000"/>
          <w:lang w:val="en-GB"/>
        </w:rPr>
        <w:t>10</w:t>
      </w:r>
    </w:ins>
    <w:ins w:id="9" w:author="00  CID-EU Sergio García González" w:date="2023-01-24T09:47:00Z">
      <w:r w:rsidRPr="00B95160">
        <w:rPr>
          <w:rFonts w:ascii="Modern No. 20" w:hAnsi="Modern No. 20"/>
          <w:color w:val="C00000"/>
          <w:lang w:val="en-GB"/>
        </w:rPr>
        <w:t xml:space="preserve">. </w:t>
      </w:r>
      <w:r>
        <w:rPr>
          <w:rFonts w:ascii="Modern No. 20" w:hAnsi="Modern No. 20"/>
          <w:color w:val="C00000"/>
          <w:lang w:val="en-GB"/>
        </w:rPr>
        <w:t>Mothers Clubs</w:t>
      </w:r>
      <w:r w:rsidRPr="00B95160">
        <w:rPr>
          <w:rFonts w:ascii="Modern No. 20" w:hAnsi="Modern No. 20"/>
          <w:color w:val="C00000"/>
          <w:lang w:val="en-GB"/>
        </w:rPr>
        <w:t xml:space="preserve">_ </w:t>
      </w:r>
      <w:r>
        <w:rPr>
          <w:rFonts w:ascii="Modern No. 20" w:hAnsi="Modern No. 20"/>
          <w:color w:val="C00000"/>
          <w:lang w:val="en-GB"/>
        </w:rPr>
        <w:t>IGAs Monitoring Template</w:t>
      </w:r>
    </w:ins>
  </w:p>
  <w:p w14:paraId="3814797C" w14:textId="77777777" w:rsidR="00D92A2C" w:rsidRPr="00EA6134" w:rsidRDefault="00D92A2C" w:rsidP="00D92A2C">
    <w:pPr>
      <w:pStyle w:val="Encabezado"/>
      <w:rPr>
        <w:ins w:id="10" w:author="00  CID-EU Sergio García González" w:date="2023-01-24T09:47:00Z"/>
      </w:rPr>
    </w:pPr>
  </w:p>
  <w:p w14:paraId="0CDDA8B9" w14:textId="3E7FBA1B" w:rsidR="00F82529" w:rsidDel="00467274" w:rsidRDefault="00223546">
    <w:pPr>
      <w:pStyle w:val="Ttulo4"/>
      <w:spacing w:before="0" w:after="120" w:line="256" w:lineRule="auto"/>
      <w:ind w:right="6"/>
      <w:jc w:val="center"/>
      <w:rPr>
        <w:del w:id="11" w:author="Laura Tappenden" w:date="2022-12-13T15:45:00Z"/>
        <w:rFonts w:asciiTheme="majorHAnsi" w:hAnsiTheme="majorHAnsi" w:cstheme="majorHAnsi"/>
        <w:i/>
        <w:noProof/>
        <w:sz w:val="20"/>
      </w:rPr>
    </w:pPr>
    <w:del w:id="12" w:author="Laura Tappenden" w:date="2022-11-17T16:26:00Z">
      <w:r w:rsidRPr="00886527" w:rsidDel="00223546">
        <w:rPr>
          <w:noProof/>
        </w:rPr>
        <w:drawing>
          <wp:anchor distT="0" distB="0" distL="114300" distR="114300" simplePos="0" relativeHeight="251659264" behindDoc="0" locked="0" layoutInCell="1" allowOverlap="1" wp14:anchorId="28C03B85" wp14:editId="6AAB8BDF">
            <wp:simplePos x="0" y="0"/>
            <wp:positionH relativeFrom="column">
              <wp:posOffset>17028</wp:posOffset>
            </wp:positionH>
            <wp:positionV relativeFrom="paragraph">
              <wp:posOffset>-119380</wp:posOffset>
            </wp:positionV>
            <wp:extent cx="800100" cy="753598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  <w:p w14:paraId="2E9E7822" w14:textId="0B6F3623" w:rsidR="00F82529" w:rsidRPr="00D622B0" w:rsidRDefault="00223546" w:rsidP="00467274">
    <w:pPr>
      <w:pStyle w:val="Ttulo4"/>
      <w:spacing w:before="0" w:after="120" w:line="256" w:lineRule="auto"/>
      <w:ind w:right="6"/>
      <w:jc w:val="center"/>
      <w:rPr>
        <w:lang w:val="en-IE"/>
      </w:rPr>
    </w:pPr>
    <w:del w:id="13" w:author="Laura Tappenden" w:date="2022-12-13T15:45:00Z">
      <w:r w:rsidRPr="00D622B0" w:rsidDel="00467274">
        <w:rPr>
          <w:rFonts w:asciiTheme="majorHAnsi" w:hAnsiTheme="majorHAnsi" w:cstheme="majorHAnsi"/>
          <w:i/>
          <w:noProof/>
          <w:sz w:val="20"/>
          <w:lang w:val="en-IE"/>
        </w:rPr>
        <w:delText>Humanity</w:delText>
      </w:r>
      <w:r w:rsidR="00D622B0" w:rsidRPr="00D622B0" w:rsidDel="00467274">
        <w:rPr>
          <w:rFonts w:asciiTheme="majorHAnsi" w:hAnsiTheme="majorHAnsi" w:cstheme="majorHAnsi"/>
          <w:i/>
          <w:noProof/>
          <w:color w:val="FF0000"/>
          <w:sz w:val="20"/>
          <w:lang w:val="en-IE"/>
        </w:rPr>
        <w:delText>|</w:delText>
      </w:r>
      <w:r w:rsidRPr="00D622B0" w:rsidDel="00467274">
        <w:rPr>
          <w:rFonts w:asciiTheme="majorHAnsi" w:hAnsiTheme="majorHAnsi" w:cstheme="majorHAnsi"/>
          <w:i/>
          <w:noProof/>
          <w:sz w:val="20"/>
          <w:lang w:val="en-IE"/>
        </w:rPr>
        <w:delText>Impartiality</w:delText>
      </w:r>
      <w:r w:rsidR="00D622B0" w:rsidRPr="00D622B0" w:rsidDel="00467274">
        <w:rPr>
          <w:rFonts w:asciiTheme="majorHAnsi" w:hAnsiTheme="majorHAnsi" w:cstheme="majorHAnsi"/>
          <w:i/>
          <w:noProof/>
          <w:color w:val="FF0000"/>
          <w:sz w:val="20"/>
          <w:lang w:val="en-IE"/>
        </w:rPr>
        <w:delText>|</w:delText>
      </w:r>
      <w:r w:rsidRPr="00D622B0" w:rsidDel="00467274">
        <w:rPr>
          <w:rFonts w:asciiTheme="majorHAnsi" w:hAnsiTheme="majorHAnsi" w:cstheme="majorHAnsi"/>
          <w:i/>
          <w:noProof/>
          <w:sz w:val="20"/>
          <w:lang w:val="en-IE"/>
        </w:rPr>
        <w:delText>Neutrality</w:delText>
      </w:r>
      <w:r w:rsidR="00D622B0" w:rsidRPr="00D622B0" w:rsidDel="00467274">
        <w:rPr>
          <w:rFonts w:asciiTheme="majorHAnsi" w:hAnsiTheme="majorHAnsi" w:cstheme="majorHAnsi"/>
          <w:i/>
          <w:noProof/>
          <w:color w:val="FF0000"/>
          <w:sz w:val="20"/>
          <w:lang w:val="en-IE"/>
        </w:rPr>
        <w:delText>|</w:delText>
      </w:r>
      <w:r w:rsidRPr="00D622B0" w:rsidDel="00467274">
        <w:rPr>
          <w:rFonts w:asciiTheme="majorHAnsi" w:hAnsiTheme="majorHAnsi" w:cstheme="majorHAnsi"/>
          <w:i/>
          <w:noProof/>
          <w:sz w:val="20"/>
          <w:lang w:val="en-IE"/>
        </w:rPr>
        <w:delText>Independence</w:delText>
      </w:r>
      <w:r w:rsidR="00D622B0" w:rsidRPr="00D622B0" w:rsidDel="00467274">
        <w:rPr>
          <w:rFonts w:asciiTheme="majorHAnsi" w:hAnsiTheme="majorHAnsi" w:cstheme="majorHAnsi"/>
          <w:i/>
          <w:noProof/>
          <w:color w:val="FF0000"/>
          <w:sz w:val="20"/>
          <w:lang w:val="en-IE"/>
        </w:rPr>
        <w:delText>|</w:delText>
      </w:r>
      <w:r w:rsidRPr="00D622B0" w:rsidDel="00467274">
        <w:rPr>
          <w:rFonts w:asciiTheme="majorHAnsi" w:hAnsiTheme="majorHAnsi" w:cstheme="majorHAnsi"/>
          <w:i/>
          <w:noProof/>
          <w:sz w:val="20"/>
          <w:lang w:val="en-IE"/>
        </w:rPr>
        <w:delText>Volunteerism</w:delText>
      </w:r>
      <w:r w:rsidR="00D622B0" w:rsidRPr="00D622B0" w:rsidDel="00467274">
        <w:rPr>
          <w:rFonts w:asciiTheme="majorHAnsi" w:hAnsiTheme="majorHAnsi" w:cstheme="majorHAnsi"/>
          <w:i/>
          <w:noProof/>
          <w:color w:val="FF0000"/>
          <w:sz w:val="20"/>
          <w:lang w:val="en-IE"/>
        </w:rPr>
        <w:delText>|</w:delText>
      </w:r>
      <w:r w:rsidRPr="00D622B0" w:rsidDel="00467274">
        <w:rPr>
          <w:rFonts w:asciiTheme="majorHAnsi" w:hAnsiTheme="majorHAnsi" w:cstheme="majorHAnsi"/>
          <w:i/>
          <w:noProof/>
          <w:sz w:val="20"/>
          <w:lang w:val="en-IE"/>
        </w:rPr>
        <w:delText>Unity</w:delText>
      </w:r>
      <w:r w:rsidR="00D622B0" w:rsidRPr="00D622B0" w:rsidDel="00467274">
        <w:rPr>
          <w:rFonts w:asciiTheme="majorHAnsi" w:hAnsiTheme="majorHAnsi" w:cstheme="majorHAnsi"/>
          <w:i/>
          <w:noProof/>
          <w:color w:val="FF0000"/>
          <w:sz w:val="20"/>
          <w:lang w:val="en-IE"/>
        </w:rPr>
        <w:delText>|</w:delText>
      </w:r>
      <w:r w:rsidRPr="00D622B0" w:rsidDel="00467274">
        <w:rPr>
          <w:rFonts w:asciiTheme="majorHAnsi" w:hAnsiTheme="majorHAnsi" w:cstheme="majorHAnsi"/>
          <w:i/>
          <w:noProof/>
          <w:sz w:val="20"/>
          <w:lang w:val="en-IE"/>
        </w:rPr>
        <w:delText>Universality</w:delText>
      </w:r>
      <w:r w:rsidR="00D622B0" w:rsidRPr="00D622B0" w:rsidDel="00467274">
        <w:rPr>
          <w:rFonts w:asciiTheme="majorHAnsi" w:hAnsiTheme="majorHAnsi" w:cstheme="majorHAnsi"/>
          <w:i/>
          <w:noProof/>
          <w:color w:val="FF0000"/>
          <w:sz w:val="20"/>
          <w:lang w:val="en-IE"/>
        </w:rPr>
        <w:delText>|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2D8D"/>
    <w:multiLevelType w:val="hybridMultilevel"/>
    <w:tmpl w:val="7BDC177A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32B0EAC"/>
    <w:multiLevelType w:val="hybridMultilevel"/>
    <w:tmpl w:val="3A74EA7A"/>
    <w:lvl w:ilvl="0" w:tplc="2EE69F16">
      <w:start w:val="1"/>
      <w:numFmt w:val="bullet"/>
      <w:lvlText w:val="•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16A53"/>
    <w:multiLevelType w:val="hybridMultilevel"/>
    <w:tmpl w:val="13983514"/>
    <w:lvl w:ilvl="0" w:tplc="B4186968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90E63"/>
    <w:multiLevelType w:val="hybridMultilevel"/>
    <w:tmpl w:val="56B00100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5E6587"/>
    <w:multiLevelType w:val="hybridMultilevel"/>
    <w:tmpl w:val="8F9A6BA6"/>
    <w:lvl w:ilvl="0" w:tplc="168EBD1E">
      <w:numFmt w:val="bullet"/>
      <w:lvlText w:val="-"/>
      <w:lvlJc w:val="left"/>
      <w:pPr>
        <w:ind w:left="360" w:hanging="360"/>
      </w:pPr>
      <w:rPr>
        <w:rFonts w:ascii="Open Sans" w:hAnsi="Open San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B67BCD"/>
    <w:multiLevelType w:val="hybridMultilevel"/>
    <w:tmpl w:val="78CA5EA8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25E65"/>
    <w:multiLevelType w:val="hybridMultilevel"/>
    <w:tmpl w:val="90464E90"/>
    <w:lvl w:ilvl="0" w:tplc="5204C2D2">
      <w:start w:val="1"/>
      <w:numFmt w:val="bullet"/>
      <w:pStyle w:val="Enumeratortask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Tappenden">
    <w15:presenceInfo w15:providerId="AD" w15:userId="S::LTappenden@redcross.org.uk::bb550742-8ca8-47a6-be12-e4201bbb1fe4"/>
  </w15:person>
  <w15:person w15:author="00  CID-EU Sergio García González">
    <w15:presenceInfo w15:providerId="AD" w15:userId="S-1-5-21-787307912-3136219552-3772062560-1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04F24"/>
    <w:rsid w:val="00024A74"/>
    <w:rsid w:val="00085D93"/>
    <w:rsid w:val="00094232"/>
    <w:rsid w:val="000A4EAA"/>
    <w:rsid w:val="000A7FF3"/>
    <w:rsid w:val="001028DB"/>
    <w:rsid w:val="001A1597"/>
    <w:rsid w:val="001C4B9B"/>
    <w:rsid w:val="001E7AA2"/>
    <w:rsid w:val="001F36B6"/>
    <w:rsid w:val="001F5271"/>
    <w:rsid w:val="00223546"/>
    <w:rsid w:val="00244847"/>
    <w:rsid w:val="002471D6"/>
    <w:rsid w:val="00272BB8"/>
    <w:rsid w:val="002B1286"/>
    <w:rsid w:val="002C6439"/>
    <w:rsid w:val="002F440F"/>
    <w:rsid w:val="00345A99"/>
    <w:rsid w:val="00381075"/>
    <w:rsid w:val="00457217"/>
    <w:rsid w:val="00467274"/>
    <w:rsid w:val="00482EC9"/>
    <w:rsid w:val="00487313"/>
    <w:rsid w:val="0049267B"/>
    <w:rsid w:val="004C2277"/>
    <w:rsid w:val="004E1607"/>
    <w:rsid w:val="004F4ECE"/>
    <w:rsid w:val="005008F1"/>
    <w:rsid w:val="0052596E"/>
    <w:rsid w:val="00530C93"/>
    <w:rsid w:val="00552AC1"/>
    <w:rsid w:val="00575398"/>
    <w:rsid w:val="005B4836"/>
    <w:rsid w:val="005B5F79"/>
    <w:rsid w:val="005F6CD6"/>
    <w:rsid w:val="006D3815"/>
    <w:rsid w:val="006D5E77"/>
    <w:rsid w:val="006F258D"/>
    <w:rsid w:val="006F604B"/>
    <w:rsid w:val="006F6902"/>
    <w:rsid w:val="00724248"/>
    <w:rsid w:val="00724629"/>
    <w:rsid w:val="007511B2"/>
    <w:rsid w:val="007B587F"/>
    <w:rsid w:val="007C144A"/>
    <w:rsid w:val="007D1BB0"/>
    <w:rsid w:val="007F277F"/>
    <w:rsid w:val="00806854"/>
    <w:rsid w:val="00863FD5"/>
    <w:rsid w:val="00886527"/>
    <w:rsid w:val="008A7294"/>
    <w:rsid w:val="008D65E6"/>
    <w:rsid w:val="00911268"/>
    <w:rsid w:val="009378B6"/>
    <w:rsid w:val="00972FF0"/>
    <w:rsid w:val="00993C3F"/>
    <w:rsid w:val="00A02C8D"/>
    <w:rsid w:val="00A1637B"/>
    <w:rsid w:val="00A2227B"/>
    <w:rsid w:val="00A351A4"/>
    <w:rsid w:val="00A577EC"/>
    <w:rsid w:val="00A821A7"/>
    <w:rsid w:val="00A83105"/>
    <w:rsid w:val="00AD6B34"/>
    <w:rsid w:val="00AE2110"/>
    <w:rsid w:val="00B31317"/>
    <w:rsid w:val="00B3219D"/>
    <w:rsid w:val="00B47C56"/>
    <w:rsid w:val="00B63FE0"/>
    <w:rsid w:val="00B674B3"/>
    <w:rsid w:val="00B754AC"/>
    <w:rsid w:val="00B978E0"/>
    <w:rsid w:val="00BC5DEA"/>
    <w:rsid w:val="00BE0DC3"/>
    <w:rsid w:val="00BF63AE"/>
    <w:rsid w:val="00C3353A"/>
    <w:rsid w:val="00C803F5"/>
    <w:rsid w:val="00C962C9"/>
    <w:rsid w:val="00CA471E"/>
    <w:rsid w:val="00CB49AD"/>
    <w:rsid w:val="00CB72FD"/>
    <w:rsid w:val="00CD5B2E"/>
    <w:rsid w:val="00CE729C"/>
    <w:rsid w:val="00CF082A"/>
    <w:rsid w:val="00D622B0"/>
    <w:rsid w:val="00D66569"/>
    <w:rsid w:val="00D92A2C"/>
    <w:rsid w:val="00DA2CF7"/>
    <w:rsid w:val="00DD1F40"/>
    <w:rsid w:val="00DD5C32"/>
    <w:rsid w:val="00DE0C91"/>
    <w:rsid w:val="00E04E6C"/>
    <w:rsid w:val="00E27D76"/>
    <w:rsid w:val="00E359C3"/>
    <w:rsid w:val="00E9789A"/>
    <w:rsid w:val="00EA0AB6"/>
    <w:rsid w:val="00EB3A7F"/>
    <w:rsid w:val="00F068A7"/>
    <w:rsid w:val="00F215C8"/>
    <w:rsid w:val="00F7744E"/>
    <w:rsid w:val="00F82529"/>
    <w:rsid w:val="00F92F23"/>
    <w:rsid w:val="00FC4EE5"/>
    <w:rsid w:val="22103C72"/>
    <w:rsid w:val="2699F017"/>
    <w:rsid w:val="2D00867B"/>
    <w:rsid w:val="3CA7DD18"/>
    <w:rsid w:val="4E61BEC9"/>
    <w:rsid w:val="57E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97285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569"/>
    <w:pPr>
      <w:spacing w:after="0" w:line="276" w:lineRule="auto"/>
      <w:jc w:val="both"/>
    </w:pPr>
    <w:rPr>
      <w:rFonts w:asciiTheme="majorHAnsi" w:hAnsiTheme="majorHAnsi" w:cstheme="majorHAnsi"/>
      <w:bCs/>
      <w:color w:val="000000" w:themeColor="text1"/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1F36B6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 w:val="0"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  <w:style w:type="character" w:customStyle="1" w:styleId="Ttulo1Car">
    <w:name w:val="Título 1 Car"/>
    <w:basedOn w:val="Fuentedeprrafopredeter"/>
    <w:link w:val="Ttulo1"/>
    <w:uiPriority w:val="9"/>
    <w:rsid w:val="001F36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styleId="Textoennegrita">
    <w:name w:val="Strong"/>
    <w:basedOn w:val="Fuentedeprrafopredeter"/>
    <w:uiPriority w:val="22"/>
    <w:qFormat/>
    <w:rsid w:val="001F36B6"/>
    <w:rPr>
      <w:b/>
      <w:bCs/>
    </w:rPr>
  </w:style>
  <w:style w:type="table" w:customStyle="1" w:styleId="TableGrid1">
    <w:name w:val="Table Grid1"/>
    <w:basedOn w:val="Tablanormal"/>
    <w:next w:val="Tablaconcuadrcula"/>
    <w:uiPriority w:val="59"/>
    <w:rsid w:val="001F36B6"/>
    <w:pPr>
      <w:spacing w:after="0" w:line="240" w:lineRule="auto"/>
      <w:jc w:val="both"/>
    </w:pPr>
    <w:rPr>
      <w:rFonts w:ascii="Arial" w:hAnsi="Arial"/>
      <w:color w:val="000000" w:themeColor="text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eratortask">
    <w:name w:val="Enumerator task"/>
    <w:basedOn w:val="Prrafodelista"/>
    <w:link w:val="EnumeratortaskChar"/>
    <w:qFormat/>
    <w:rsid w:val="001F36B6"/>
    <w:pPr>
      <w:numPr>
        <w:numId w:val="2"/>
      </w:numPr>
      <w:spacing w:line="240" w:lineRule="auto"/>
      <w:ind w:left="284" w:hanging="284"/>
    </w:pPr>
    <w:rPr>
      <w:rFonts w:ascii="Arial" w:hAnsi="Arial"/>
      <w:lang w:val="en-CA"/>
    </w:rPr>
  </w:style>
  <w:style w:type="character" w:customStyle="1" w:styleId="EnumeratortaskChar">
    <w:name w:val="Enumerator task Char"/>
    <w:basedOn w:val="Fuentedeprrafopredeter"/>
    <w:link w:val="Enumeratortask"/>
    <w:rsid w:val="001F36B6"/>
    <w:rPr>
      <w:rFonts w:ascii="Arial" w:hAnsi="Arial"/>
      <w:color w:val="000000" w:themeColor="text1"/>
      <w:lang w:val="en-CA"/>
    </w:rPr>
  </w:style>
  <w:style w:type="paragraph" w:styleId="Revisin">
    <w:name w:val="Revision"/>
    <w:hidden/>
    <w:uiPriority w:val="99"/>
    <w:semiHidden/>
    <w:rsid w:val="001E7AA2"/>
    <w:pPr>
      <w:spacing w:after="0" w:line="240" w:lineRule="auto"/>
    </w:pPr>
    <w:rPr>
      <w:rFonts w:asciiTheme="majorHAnsi" w:hAnsiTheme="majorHAnsi" w:cstheme="majorHAnsi"/>
      <w:bCs/>
      <w:color w:val="000000" w:themeColor="text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17523-bc64-4cdb-aacc-7c32b8b6a6a2">
      <Terms xmlns="http://schemas.microsoft.com/office/infopath/2007/PartnerControls"/>
    </lcf76f155ced4ddcb4097134ff3c332f>
    <TaxCatchAll xmlns="bc67ed7e-ce50-48fc-8055-e09abf489a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6637E-E641-400B-AB67-A0B3D2D22393}">
  <ds:schemaRefs>
    <ds:schemaRef ds:uri="8b1f3cba-2dd9-4d39-84cb-9c452f299c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5B22B7-E79E-42ED-9FAF-EBBC1AC126A1}"/>
</file>

<file path=customXml/itemProps3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2695</Characters>
  <Application>Microsoft Office Word</Application>
  <DocSecurity>0</DocSecurity>
  <Lines>22</Lines>
  <Paragraphs>6</Paragraphs>
  <ScaleCrop>false</ScaleCrop>
  <Company>by adguard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docId:67C18BA3258D93B57ADCF88841E378FA</cp:keywords>
  <dc:description/>
  <cp:lastModifiedBy>00  CID-EU Sergio García González</cp:lastModifiedBy>
  <cp:revision>17</cp:revision>
  <cp:lastPrinted>2020-12-09T09:26:00Z</cp:lastPrinted>
  <dcterms:created xsi:type="dcterms:W3CDTF">2022-02-24T09:52:00Z</dcterms:created>
  <dcterms:modified xsi:type="dcterms:W3CDTF">2023-01-24T14:24:00Z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