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4210" w14:textId="24AB0167" w:rsidR="00A60127" w:rsidRPr="00E85FAF" w:rsidRDefault="00A60127" w:rsidP="00A60127">
      <w:pPr>
        <w:rPr>
          <w:rFonts w:ascii="Montserrat SemiBold" w:hAnsi="Montserrat SemiBold" w:cs="Open Sans"/>
          <w:bCs/>
          <w:color w:val="FF0000"/>
          <w:sz w:val="28"/>
          <w:szCs w:val="28"/>
        </w:rPr>
      </w:pPr>
      <w:r w:rsidRPr="00E85FAF">
        <w:rPr>
          <w:rFonts w:ascii="Montserrat SemiBold" w:hAnsi="Montserrat SemiBold" w:cs="Open Sans"/>
          <w:bCs/>
          <w:color w:val="FF0000"/>
          <w:sz w:val="28"/>
          <w:szCs w:val="28"/>
        </w:rPr>
        <w:t>P3.S</w:t>
      </w:r>
      <w:r w:rsidR="00233AF0" w:rsidRPr="00E85FAF">
        <w:rPr>
          <w:rFonts w:ascii="Montserrat SemiBold" w:hAnsi="Montserrat SemiBold" w:cs="Open Sans"/>
          <w:bCs/>
          <w:color w:val="FF0000"/>
          <w:sz w:val="28"/>
          <w:szCs w:val="28"/>
        </w:rPr>
        <w:t>3</w:t>
      </w:r>
      <w:r w:rsidRPr="00E85FAF">
        <w:rPr>
          <w:rFonts w:ascii="Montserrat SemiBold" w:hAnsi="Montserrat SemiBold" w:cs="Open Sans"/>
          <w:bCs/>
          <w:color w:val="FF0000"/>
          <w:sz w:val="28"/>
          <w:szCs w:val="28"/>
        </w:rPr>
        <w:t>.a.T</w:t>
      </w:r>
      <w:r w:rsidR="001B34CA">
        <w:rPr>
          <w:rFonts w:ascii="Montserrat SemiBold" w:hAnsi="Montserrat SemiBold" w:cs="Open Sans"/>
          <w:bCs/>
          <w:color w:val="FF0000"/>
          <w:sz w:val="28"/>
          <w:szCs w:val="28"/>
        </w:rPr>
        <w:t>2</w:t>
      </w:r>
      <w:r w:rsidR="004B2CFA" w:rsidRPr="00E85FAF">
        <w:rPr>
          <w:rFonts w:ascii="Montserrat SemiBold" w:hAnsi="Montserrat SemiBold" w:cs="Open Sans"/>
          <w:bCs/>
          <w:color w:val="FF0000"/>
          <w:sz w:val="28"/>
          <w:szCs w:val="28"/>
        </w:rPr>
        <w:t xml:space="preserve"> </w:t>
      </w:r>
      <w:r w:rsidRPr="00E85FAF">
        <w:rPr>
          <w:rFonts w:ascii="Montserrat SemiBold" w:hAnsi="Montserrat SemiBold" w:cs="Open Sans"/>
          <w:bCs/>
          <w:color w:val="FF0000"/>
          <w:sz w:val="28"/>
          <w:szCs w:val="28"/>
        </w:rPr>
        <w:t xml:space="preserve">Model </w:t>
      </w:r>
      <w:r w:rsidR="000402A1" w:rsidRPr="00E85FAF">
        <w:rPr>
          <w:rFonts w:ascii="Montserrat SemiBold" w:hAnsi="Montserrat SemiBold" w:cs="Open Sans"/>
          <w:bCs/>
          <w:color w:val="FF0000"/>
          <w:sz w:val="28"/>
          <w:szCs w:val="28"/>
        </w:rPr>
        <w:t xml:space="preserve">Consultancy Agreement  </w:t>
      </w:r>
    </w:p>
    <w:p w14:paraId="7C5E203F" w14:textId="77777777" w:rsidR="0022777F" w:rsidRDefault="0022777F">
      <w:pPr>
        <w:jc w:val="both"/>
        <w:rPr>
          <w:rFonts w:ascii="Arial" w:hAnsi="Arial" w:cs="Arial"/>
          <w:b/>
          <w:sz w:val="22"/>
          <w:szCs w:val="22"/>
        </w:rPr>
      </w:pPr>
    </w:p>
    <w:p w14:paraId="4208192E" w14:textId="77777777" w:rsidR="008B1E36" w:rsidRPr="000402A1" w:rsidRDefault="0022777F" w:rsidP="008B1E36">
      <w:pPr>
        <w:jc w:val="center"/>
        <w:rPr>
          <w:rFonts w:ascii="Montserrat SemiBold" w:hAnsi="Montserrat SemiBold" w:cs="Arial"/>
          <w:b/>
          <w:sz w:val="22"/>
          <w:szCs w:val="22"/>
        </w:rPr>
      </w:pPr>
      <w:r w:rsidRPr="000402A1">
        <w:rPr>
          <w:rFonts w:ascii="Montserrat SemiBold" w:hAnsi="Montserrat SemiBold" w:cs="Arial"/>
          <w:b/>
          <w:sz w:val="22"/>
          <w:szCs w:val="22"/>
        </w:rPr>
        <w:t>CONSULTANCY AGREEMENT</w:t>
      </w:r>
    </w:p>
    <w:p w14:paraId="4BBAE322" w14:textId="77777777" w:rsidR="008B1E36" w:rsidRDefault="008B1E36" w:rsidP="008B1E36">
      <w:pPr>
        <w:rPr>
          <w:rFonts w:ascii="Arial" w:hAnsi="Arial" w:cs="Arial"/>
          <w:b/>
          <w:sz w:val="22"/>
          <w:szCs w:val="22"/>
        </w:rPr>
      </w:pPr>
    </w:p>
    <w:p w14:paraId="5BA87EFE" w14:textId="77777777" w:rsidR="008B1E36" w:rsidRPr="00FF454D" w:rsidRDefault="008B1E36" w:rsidP="008B1E36">
      <w:pPr>
        <w:rPr>
          <w:rFonts w:ascii="Montserrat Light" w:hAnsi="Montserrat Light" w:cs="Open Sans"/>
          <w:i/>
          <w:szCs w:val="32"/>
        </w:rPr>
      </w:pPr>
      <w:r w:rsidRPr="00FF454D">
        <w:rPr>
          <w:rStyle w:val="hps"/>
          <w:rFonts w:ascii="Montserrat Light" w:hAnsi="Montserrat Light" w:cs="Open Sans"/>
          <w:i/>
          <w:sz w:val="20"/>
          <w:highlight w:val="lightGray"/>
          <w:lang w:val="en"/>
        </w:rPr>
        <w:t>Comments:</w:t>
      </w:r>
      <w:r w:rsidRPr="00FF454D">
        <w:rPr>
          <w:rFonts w:ascii="Montserrat Light" w:hAnsi="Montserrat Light" w:cs="Open Sans"/>
          <w:i/>
          <w:sz w:val="20"/>
          <w:highlight w:val="lightGray"/>
          <w:lang w:val="en"/>
        </w:rPr>
        <w:t xml:space="preserve"> </w:t>
      </w:r>
      <w:r w:rsidRPr="00FF454D">
        <w:rPr>
          <w:rStyle w:val="hps"/>
          <w:rFonts w:ascii="Montserrat Light" w:hAnsi="Montserrat Light" w:cs="Open Sans"/>
          <w:i/>
          <w:sz w:val="20"/>
          <w:highlight w:val="lightGray"/>
          <w:lang w:val="en"/>
        </w:rPr>
        <w:t>This document is</w:t>
      </w:r>
      <w:r w:rsidRPr="00FF454D">
        <w:rPr>
          <w:rFonts w:ascii="Montserrat Light" w:hAnsi="Montserrat Light" w:cs="Open Sans"/>
          <w:i/>
          <w:sz w:val="20"/>
          <w:highlight w:val="lightGray"/>
          <w:lang w:val="en"/>
        </w:rPr>
        <w:t xml:space="preserve"> </w:t>
      </w:r>
      <w:r w:rsidRPr="00FF454D">
        <w:rPr>
          <w:rStyle w:val="hps"/>
          <w:rFonts w:ascii="Montserrat Light" w:hAnsi="Montserrat Light" w:cs="Open Sans"/>
          <w:i/>
          <w:sz w:val="20"/>
          <w:highlight w:val="lightGray"/>
          <w:lang w:val="en"/>
        </w:rPr>
        <w:t>a consultancy agreement</w:t>
      </w:r>
      <w:r w:rsidRPr="00FF454D">
        <w:rPr>
          <w:rFonts w:ascii="Montserrat Light" w:hAnsi="Montserrat Light" w:cs="Open Sans"/>
          <w:i/>
          <w:sz w:val="20"/>
          <w:highlight w:val="lightGray"/>
          <w:lang w:val="en"/>
        </w:rPr>
        <w:t xml:space="preserve">. </w:t>
      </w:r>
      <w:r w:rsidRPr="00FF454D">
        <w:rPr>
          <w:rStyle w:val="hps"/>
          <w:rFonts w:ascii="Montserrat Light" w:hAnsi="Montserrat Light" w:cs="Open Sans"/>
          <w:i/>
          <w:sz w:val="20"/>
          <w:highlight w:val="lightGray"/>
          <w:lang w:val="en"/>
        </w:rPr>
        <w:t>It can be used</w:t>
      </w:r>
      <w:r w:rsidRPr="00FF454D">
        <w:rPr>
          <w:rFonts w:ascii="Montserrat Light" w:hAnsi="Montserrat Light" w:cs="Open Sans"/>
          <w:i/>
          <w:sz w:val="20"/>
          <w:highlight w:val="lightGray"/>
          <w:lang w:val="en"/>
        </w:rPr>
        <w:t xml:space="preserve"> </w:t>
      </w:r>
      <w:r w:rsidRPr="00FF454D">
        <w:rPr>
          <w:rStyle w:val="hps"/>
          <w:rFonts w:ascii="Montserrat Light" w:hAnsi="Montserrat Light" w:cs="Open Sans"/>
          <w:i/>
          <w:sz w:val="20"/>
          <w:highlight w:val="lightGray"/>
          <w:lang w:val="en"/>
        </w:rPr>
        <w:t xml:space="preserve">as an </w:t>
      </w:r>
      <w:r w:rsidR="004B2CFA" w:rsidRPr="00FF454D">
        <w:rPr>
          <w:rStyle w:val="hps"/>
          <w:rFonts w:ascii="Montserrat Light" w:hAnsi="Montserrat Light" w:cs="Open Sans"/>
          <w:i/>
          <w:sz w:val="20"/>
          <w:highlight w:val="lightGray"/>
          <w:lang w:val="en"/>
        </w:rPr>
        <w:t>example/sample</w:t>
      </w:r>
      <w:r w:rsidRPr="00FF454D">
        <w:rPr>
          <w:rFonts w:ascii="Montserrat Light" w:hAnsi="Montserrat Light" w:cs="Open Sans"/>
          <w:i/>
          <w:sz w:val="20"/>
          <w:highlight w:val="lightGray"/>
          <w:lang w:val="en"/>
        </w:rPr>
        <w:t xml:space="preserve"> </w:t>
      </w:r>
      <w:r w:rsidRPr="00FF454D">
        <w:rPr>
          <w:rStyle w:val="hps"/>
          <w:rFonts w:ascii="Montserrat Light" w:hAnsi="Montserrat Light" w:cs="Open Sans"/>
          <w:i/>
          <w:sz w:val="20"/>
          <w:highlight w:val="lightGray"/>
          <w:lang w:val="en"/>
        </w:rPr>
        <w:t>and adapt to</w:t>
      </w:r>
      <w:r w:rsidRPr="00FF454D">
        <w:rPr>
          <w:rFonts w:ascii="Montserrat Light" w:hAnsi="Montserrat Light" w:cs="Open Sans"/>
          <w:i/>
          <w:sz w:val="20"/>
          <w:highlight w:val="lightGray"/>
          <w:lang w:val="en"/>
        </w:rPr>
        <w:t xml:space="preserve"> </w:t>
      </w:r>
      <w:r w:rsidRPr="00FF454D">
        <w:rPr>
          <w:rStyle w:val="hps"/>
          <w:rFonts w:ascii="Montserrat Light" w:hAnsi="Montserrat Light" w:cs="Open Sans"/>
          <w:i/>
          <w:sz w:val="20"/>
          <w:highlight w:val="lightGray"/>
          <w:lang w:val="en"/>
        </w:rPr>
        <w:t>the needs of your</w:t>
      </w:r>
      <w:r w:rsidRPr="00FF454D">
        <w:rPr>
          <w:rFonts w:ascii="Montserrat Light" w:hAnsi="Montserrat Light" w:cs="Open Sans"/>
          <w:i/>
          <w:sz w:val="20"/>
          <w:highlight w:val="lightGray"/>
          <w:lang w:val="en"/>
        </w:rPr>
        <w:t xml:space="preserve"> </w:t>
      </w:r>
      <w:r w:rsidRPr="00FF454D">
        <w:rPr>
          <w:rStyle w:val="hps"/>
          <w:rFonts w:ascii="Montserrat Light" w:hAnsi="Montserrat Light" w:cs="Open Sans"/>
          <w:i/>
          <w:sz w:val="20"/>
          <w:highlight w:val="lightGray"/>
          <w:lang w:val="en"/>
        </w:rPr>
        <w:t>program.</w:t>
      </w:r>
      <w:r w:rsidR="000402A1" w:rsidRPr="00FF454D">
        <w:rPr>
          <w:rStyle w:val="hps"/>
          <w:rFonts w:ascii="Montserrat Light" w:hAnsi="Montserrat Light" w:cs="Open Sans"/>
          <w:i/>
          <w:sz w:val="20"/>
          <w:highlight w:val="lightGray"/>
          <w:lang w:val="en"/>
        </w:rPr>
        <w:t xml:space="preserve"> </w:t>
      </w:r>
      <w:r w:rsidRPr="00FF454D">
        <w:rPr>
          <w:rStyle w:val="hps"/>
          <w:rFonts w:ascii="Montserrat Light" w:hAnsi="Montserrat Light" w:cs="Open Sans"/>
          <w:i/>
          <w:sz w:val="20"/>
          <w:highlight w:val="lightGray"/>
          <w:lang w:val="en"/>
        </w:rPr>
        <w:t>Please follow the</w:t>
      </w:r>
      <w:r w:rsidRPr="00FF454D">
        <w:rPr>
          <w:rFonts w:ascii="Montserrat Light" w:hAnsi="Montserrat Light" w:cs="Open Sans"/>
          <w:i/>
          <w:sz w:val="20"/>
          <w:highlight w:val="lightGray"/>
          <w:lang w:val="en"/>
        </w:rPr>
        <w:t xml:space="preserve"> </w:t>
      </w:r>
      <w:r w:rsidRPr="00FF454D">
        <w:rPr>
          <w:rStyle w:val="hps"/>
          <w:rFonts w:ascii="Montserrat Light" w:hAnsi="Montserrat Light" w:cs="Open Sans"/>
          <w:i/>
          <w:sz w:val="20"/>
          <w:highlight w:val="lightGray"/>
          <w:lang w:val="en"/>
        </w:rPr>
        <w:t>recommendations of your</w:t>
      </w:r>
      <w:r w:rsidRPr="00FF454D">
        <w:rPr>
          <w:rFonts w:ascii="Montserrat Light" w:hAnsi="Montserrat Light" w:cs="Open Sans"/>
          <w:i/>
          <w:sz w:val="20"/>
          <w:highlight w:val="lightGray"/>
          <w:lang w:val="en"/>
        </w:rPr>
        <w:t xml:space="preserve"> </w:t>
      </w:r>
      <w:r w:rsidRPr="00FF454D">
        <w:rPr>
          <w:rStyle w:val="hps"/>
          <w:rFonts w:ascii="Montserrat Light" w:hAnsi="Montserrat Light" w:cs="Open Sans"/>
          <w:i/>
          <w:sz w:val="20"/>
          <w:highlight w:val="lightGray"/>
          <w:lang w:val="en"/>
        </w:rPr>
        <w:t>legal</w:t>
      </w:r>
      <w:r w:rsidRPr="00FF454D">
        <w:rPr>
          <w:rFonts w:ascii="Montserrat Light" w:hAnsi="Montserrat Light" w:cs="Open Sans"/>
          <w:i/>
          <w:sz w:val="20"/>
          <w:highlight w:val="lightGray"/>
          <w:lang w:val="en"/>
        </w:rPr>
        <w:t xml:space="preserve"> </w:t>
      </w:r>
      <w:r w:rsidRPr="00FF454D">
        <w:rPr>
          <w:rStyle w:val="hps"/>
          <w:rFonts w:ascii="Montserrat Light" w:hAnsi="Montserrat Light" w:cs="Open Sans"/>
          <w:i/>
          <w:sz w:val="20"/>
          <w:highlight w:val="lightGray"/>
          <w:lang w:val="en"/>
        </w:rPr>
        <w:t>department.</w:t>
      </w:r>
    </w:p>
    <w:p w14:paraId="6A1CC8D6" w14:textId="77777777" w:rsidR="008B1E36" w:rsidRDefault="008B1E36" w:rsidP="008B1E36">
      <w:pPr>
        <w:rPr>
          <w:rFonts w:ascii="Arial" w:hAnsi="Arial" w:cs="Arial"/>
          <w:b/>
          <w:sz w:val="22"/>
          <w:szCs w:val="22"/>
        </w:rPr>
      </w:pPr>
    </w:p>
    <w:p w14:paraId="6D51AF87" w14:textId="77777777" w:rsidR="0022777F" w:rsidRDefault="0022777F">
      <w:pPr>
        <w:jc w:val="both"/>
        <w:rPr>
          <w:rFonts w:ascii="Arial" w:hAnsi="Arial" w:cs="Arial"/>
          <w:b/>
          <w:sz w:val="22"/>
          <w:szCs w:val="22"/>
        </w:rPr>
      </w:pPr>
    </w:p>
    <w:p w14:paraId="71C7BC8F" w14:textId="77777777" w:rsidR="0022777F" w:rsidRPr="000402A1" w:rsidRDefault="0022777F">
      <w:pPr>
        <w:jc w:val="center"/>
        <w:rPr>
          <w:rFonts w:ascii="Montserrat SemiBold" w:hAnsi="Montserrat SemiBold" w:cs="Arial"/>
          <w:b/>
          <w:sz w:val="22"/>
          <w:szCs w:val="22"/>
        </w:rPr>
      </w:pPr>
      <w:r w:rsidRPr="000402A1">
        <w:rPr>
          <w:rFonts w:ascii="Montserrat SemiBold" w:hAnsi="Montserrat SemiBold" w:cs="Arial"/>
          <w:b/>
          <w:sz w:val="22"/>
          <w:szCs w:val="22"/>
        </w:rPr>
        <w:t>BETWEEN</w:t>
      </w:r>
    </w:p>
    <w:p w14:paraId="1699B728" w14:textId="77777777" w:rsidR="0022777F" w:rsidRPr="000402A1" w:rsidRDefault="0022777F">
      <w:pPr>
        <w:jc w:val="center"/>
        <w:rPr>
          <w:rFonts w:ascii="Montserrat SemiBold" w:hAnsi="Montserrat SemiBold" w:cs="Arial"/>
          <w:b/>
          <w:sz w:val="22"/>
          <w:szCs w:val="22"/>
        </w:rPr>
      </w:pPr>
    </w:p>
    <w:p w14:paraId="22144117" w14:textId="4A7CD327" w:rsidR="0022777F" w:rsidRPr="000402A1" w:rsidRDefault="000402A1">
      <w:pPr>
        <w:jc w:val="center"/>
        <w:rPr>
          <w:rFonts w:ascii="Montserrat SemiBold" w:hAnsi="Montserrat SemiBold" w:cs="Arial"/>
          <w:b/>
          <w:sz w:val="22"/>
          <w:szCs w:val="22"/>
        </w:rPr>
      </w:pPr>
      <w:r w:rsidRPr="000402A1">
        <w:rPr>
          <w:rFonts w:ascii="Montserrat SemiBold" w:hAnsi="Montserrat SemiBold" w:cs="Arial"/>
          <w:b/>
          <w:sz w:val="22"/>
          <w:szCs w:val="22"/>
        </w:rPr>
        <w:t>&lt;</w:t>
      </w:r>
      <w:r w:rsidRPr="000402A1">
        <w:t xml:space="preserve"> </w:t>
      </w:r>
      <w:r w:rsidRPr="000402A1">
        <w:rPr>
          <w:rFonts w:ascii="Montserrat SemiBold" w:hAnsi="Montserrat SemiBold" w:cs="Arial"/>
          <w:b/>
          <w:sz w:val="22"/>
          <w:szCs w:val="22"/>
          <w:highlight w:val="lightGray"/>
        </w:rPr>
        <w:t>NAME OF THE CONSULTANCY FIRM</w:t>
      </w:r>
      <w:r w:rsidR="00FF454D">
        <w:rPr>
          <w:rFonts w:ascii="Montserrat SemiBold" w:hAnsi="Montserrat SemiBold" w:cs="Arial"/>
          <w:b/>
          <w:sz w:val="22"/>
          <w:szCs w:val="22"/>
          <w:highlight w:val="lightGray"/>
        </w:rPr>
        <w:t>/</w:t>
      </w:r>
      <w:r w:rsidRPr="000402A1">
        <w:rPr>
          <w:rFonts w:ascii="Montserrat SemiBold" w:hAnsi="Montserrat SemiBold" w:cs="Arial"/>
          <w:b/>
          <w:sz w:val="22"/>
          <w:szCs w:val="22"/>
          <w:highlight w:val="lightGray"/>
        </w:rPr>
        <w:t>TRAINING INSTITUTION</w:t>
      </w:r>
      <w:r w:rsidR="00FF454D">
        <w:rPr>
          <w:rFonts w:ascii="Montserrat SemiBold" w:hAnsi="Montserrat SemiBold" w:cs="Arial"/>
          <w:b/>
          <w:sz w:val="22"/>
          <w:szCs w:val="22"/>
          <w:highlight w:val="lightGray"/>
        </w:rPr>
        <w:t>/</w:t>
      </w:r>
      <w:r w:rsidRPr="000402A1">
        <w:rPr>
          <w:rFonts w:ascii="Montserrat SemiBold" w:hAnsi="Montserrat SemiBold" w:cs="Arial"/>
          <w:b/>
          <w:sz w:val="22"/>
          <w:szCs w:val="22"/>
          <w:highlight w:val="lightGray"/>
        </w:rPr>
        <w:t>RESEARCH CENTER …</w:t>
      </w:r>
      <w:r w:rsidRPr="000402A1">
        <w:rPr>
          <w:rFonts w:ascii="Montserrat SemiBold" w:hAnsi="Montserrat SemiBold" w:cs="Arial"/>
          <w:b/>
          <w:sz w:val="22"/>
          <w:szCs w:val="22"/>
        </w:rPr>
        <w:t xml:space="preserve"> &gt;</w:t>
      </w:r>
    </w:p>
    <w:p w14:paraId="7E11D4BC" w14:textId="77777777" w:rsidR="00813FF3" w:rsidRPr="009C7A72" w:rsidRDefault="00813FF3">
      <w:pPr>
        <w:jc w:val="center"/>
        <w:rPr>
          <w:rFonts w:ascii="Arial" w:hAnsi="Arial" w:cs="Arial"/>
          <w:b/>
          <w:sz w:val="22"/>
          <w:szCs w:val="22"/>
        </w:rPr>
      </w:pPr>
    </w:p>
    <w:p w14:paraId="0D1B3825" w14:textId="77777777" w:rsidR="0022777F" w:rsidRPr="000402A1" w:rsidRDefault="0022777F">
      <w:pPr>
        <w:jc w:val="center"/>
        <w:rPr>
          <w:rFonts w:ascii="Montserrat SemiBold" w:hAnsi="Montserrat SemiBold" w:cs="Open Sans"/>
          <w:b/>
          <w:sz w:val="22"/>
          <w:szCs w:val="22"/>
        </w:rPr>
      </w:pPr>
      <w:r w:rsidRPr="000402A1">
        <w:rPr>
          <w:rFonts w:ascii="Montserrat SemiBold" w:hAnsi="Montserrat SemiBold" w:cs="Open Sans"/>
          <w:b/>
          <w:sz w:val="22"/>
          <w:szCs w:val="22"/>
        </w:rPr>
        <w:t>and</w:t>
      </w:r>
    </w:p>
    <w:p w14:paraId="6845A30E" w14:textId="77777777" w:rsidR="0022777F" w:rsidRDefault="0022777F">
      <w:pPr>
        <w:jc w:val="center"/>
        <w:rPr>
          <w:rFonts w:ascii="Arial" w:hAnsi="Arial" w:cs="Arial"/>
          <w:b/>
          <w:sz w:val="22"/>
          <w:szCs w:val="22"/>
        </w:rPr>
      </w:pPr>
    </w:p>
    <w:p w14:paraId="528D3217" w14:textId="77777777" w:rsidR="0022777F" w:rsidRPr="000402A1" w:rsidRDefault="000402A1">
      <w:pPr>
        <w:jc w:val="center"/>
        <w:rPr>
          <w:rFonts w:ascii="Montserrat SemiBold" w:hAnsi="Montserrat SemiBold" w:cs="Arial"/>
          <w:b/>
          <w:sz w:val="22"/>
          <w:szCs w:val="22"/>
        </w:rPr>
      </w:pPr>
      <w:r w:rsidRPr="000402A1">
        <w:rPr>
          <w:rFonts w:ascii="Montserrat SemiBold" w:hAnsi="Montserrat SemiBold" w:cs="Arial"/>
          <w:b/>
          <w:sz w:val="22"/>
          <w:szCs w:val="22"/>
        </w:rPr>
        <w:t>&lt;</w:t>
      </w:r>
      <w:r w:rsidRPr="000402A1">
        <w:rPr>
          <w:rFonts w:ascii="Montserrat SemiBold" w:hAnsi="Montserrat SemiBold" w:cs="Arial"/>
          <w:b/>
          <w:sz w:val="22"/>
          <w:szCs w:val="22"/>
          <w:highlight w:val="lightGray"/>
        </w:rPr>
        <w:t>NATIONAL SOCIETY</w:t>
      </w:r>
      <w:r w:rsidR="003C04C3">
        <w:rPr>
          <w:rFonts w:ascii="Montserrat SemiBold" w:hAnsi="Montserrat SemiBold" w:cs="Arial"/>
          <w:b/>
          <w:sz w:val="22"/>
          <w:szCs w:val="22"/>
          <w:highlight w:val="lightGray"/>
        </w:rPr>
        <w:t>, NGO</w:t>
      </w:r>
      <w:r w:rsidRPr="000402A1">
        <w:rPr>
          <w:rFonts w:ascii="Montserrat SemiBold" w:hAnsi="Montserrat SemiBold" w:cs="Arial"/>
          <w:b/>
          <w:sz w:val="22"/>
          <w:szCs w:val="22"/>
        </w:rPr>
        <w:t>&gt;</w:t>
      </w:r>
    </w:p>
    <w:p w14:paraId="0DC78CAD" w14:textId="77777777" w:rsidR="0022777F" w:rsidRDefault="0022777F">
      <w:pPr>
        <w:jc w:val="both"/>
        <w:rPr>
          <w:rFonts w:ascii="Arial" w:hAnsi="Arial" w:cs="Arial"/>
          <w:b/>
          <w:sz w:val="22"/>
          <w:szCs w:val="22"/>
        </w:rPr>
      </w:pPr>
    </w:p>
    <w:p w14:paraId="3B6C870A" w14:textId="77777777" w:rsidR="0022777F" w:rsidRPr="000402A1" w:rsidRDefault="0022777F">
      <w:pPr>
        <w:pStyle w:val="Ttulo5"/>
        <w:rPr>
          <w:rFonts w:ascii="Montserrat SemiBold" w:hAnsi="Montserrat SemiBold"/>
        </w:rPr>
      </w:pPr>
      <w:r w:rsidRPr="000402A1">
        <w:rPr>
          <w:rFonts w:ascii="Montserrat SemiBold" w:hAnsi="Montserrat SemiBold"/>
        </w:rPr>
        <w:t>Regarding Consultancy Services</w:t>
      </w:r>
    </w:p>
    <w:p w14:paraId="4D855B55" w14:textId="77777777" w:rsidR="0022777F" w:rsidRDefault="0022777F">
      <w:pPr>
        <w:jc w:val="both"/>
        <w:rPr>
          <w:rFonts w:ascii="Arial" w:hAnsi="Arial" w:cs="Arial"/>
          <w:sz w:val="22"/>
          <w:szCs w:val="22"/>
        </w:rPr>
      </w:pPr>
    </w:p>
    <w:p w14:paraId="100D9769" w14:textId="4FAD76E2" w:rsidR="00234035" w:rsidRPr="000402A1" w:rsidRDefault="0022777F">
      <w:pPr>
        <w:jc w:val="both"/>
        <w:rPr>
          <w:rFonts w:ascii="Open Sans" w:hAnsi="Open Sans" w:cs="Open Sans"/>
          <w:sz w:val="20"/>
          <w:szCs w:val="22"/>
        </w:rPr>
      </w:pPr>
      <w:r w:rsidRPr="000402A1">
        <w:rPr>
          <w:rFonts w:ascii="Open Sans" w:hAnsi="Open Sans" w:cs="Open Sans"/>
          <w:sz w:val="20"/>
          <w:szCs w:val="22"/>
        </w:rPr>
        <w:t xml:space="preserve">This contract is made </w:t>
      </w:r>
      <w:r w:rsidR="00234035" w:rsidRPr="000402A1">
        <w:rPr>
          <w:rFonts w:ascii="Open Sans" w:hAnsi="Open Sans" w:cs="Open Sans"/>
          <w:sz w:val="20"/>
          <w:szCs w:val="22"/>
        </w:rPr>
        <w:t xml:space="preserve">and entered into </w:t>
      </w:r>
      <w:r w:rsidR="000402A1" w:rsidRPr="000402A1">
        <w:rPr>
          <w:rFonts w:ascii="Open Sans" w:hAnsi="Open Sans" w:cs="Open Sans"/>
          <w:sz w:val="20"/>
          <w:szCs w:val="22"/>
        </w:rPr>
        <w:t xml:space="preserve">force </w:t>
      </w:r>
      <w:r w:rsidR="00234035" w:rsidRPr="000402A1">
        <w:rPr>
          <w:rFonts w:ascii="Open Sans" w:hAnsi="Open Sans" w:cs="Open Sans"/>
          <w:sz w:val="20"/>
          <w:szCs w:val="22"/>
        </w:rPr>
        <w:t xml:space="preserve">on this </w:t>
      </w:r>
      <w:r w:rsidR="000402A1" w:rsidRPr="000402A1">
        <w:rPr>
          <w:rFonts w:ascii="Open Sans" w:hAnsi="Open Sans" w:cs="Open Sans"/>
          <w:sz w:val="20"/>
          <w:szCs w:val="22"/>
        </w:rPr>
        <w:t>&lt;</w:t>
      </w:r>
      <w:r w:rsidR="000402A1" w:rsidRPr="000402A1">
        <w:rPr>
          <w:rFonts w:ascii="Open Sans" w:hAnsi="Open Sans" w:cs="Open Sans"/>
          <w:sz w:val="20"/>
          <w:szCs w:val="22"/>
          <w:highlight w:val="lightGray"/>
        </w:rPr>
        <w:t>day</w:t>
      </w:r>
      <w:r w:rsidR="000402A1" w:rsidRPr="000402A1">
        <w:rPr>
          <w:rFonts w:ascii="Open Sans" w:hAnsi="Open Sans" w:cs="Open Sans"/>
          <w:sz w:val="20"/>
          <w:szCs w:val="22"/>
        </w:rPr>
        <w:t xml:space="preserve">&gt; </w:t>
      </w:r>
      <w:r w:rsidR="00AA2EF4" w:rsidRPr="000402A1">
        <w:rPr>
          <w:rFonts w:ascii="Open Sans" w:hAnsi="Open Sans" w:cs="Open Sans"/>
          <w:sz w:val="20"/>
          <w:szCs w:val="22"/>
        </w:rPr>
        <w:t xml:space="preserve">of </w:t>
      </w:r>
      <w:r w:rsidR="000402A1" w:rsidRPr="000402A1">
        <w:rPr>
          <w:rFonts w:ascii="Open Sans" w:hAnsi="Open Sans" w:cs="Open Sans"/>
          <w:sz w:val="20"/>
          <w:szCs w:val="22"/>
        </w:rPr>
        <w:t>&lt;</w:t>
      </w:r>
      <w:r w:rsidR="000402A1" w:rsidRPr="000402A1">
        <w:rPr>
          <w:rFonts w:ascii="Open Sans" w:hAnsi="Open Sans" w:cs="Open Sans"/>
          <w:sz w:val="20"/>
          <w:szCs w:val="22"/>
          <w:highlight w:val="lightGray"/>
        </w:rPr>
        <w:t>month</w:t>
      </w:r>
      <w:r w:rsidR="000402A1" w:rsidRPr="000402A1">
        <w:rPr>
          <w:rFonts w:ascii="Open Sans" w:hAnsi="Open Sans" w:cs="Open Sans"/>
          <w:sz w:val="20"/>
          <w:szCs w:val="22"/>
        </w:rPr>
        <w:t>&gt; of &gt;</w:t>
      </w:r>
      <w:r w:rsidR="000402A1" w:rsidRPr="000402A1">
        <w:rPr>
          <w:rFonts w:ascii="Open Sans" w:hAnsi="Open Sans" w:cs="Open Sans"/>
          <w:sz w:val="20"/>
          <w:szCs w:val="22"/>
          <w:highlight w:val="lightGray"/>
        </w:rPr>
        <w:t>20xx</w:t>
      </w:r>
      <w:r w:rsidR="000402A1" w:rsidRPr="000402A1">
        <w:rPr>
          <w:rFonts w:ascii="Open Sans" w:hAnsi="Open Sans" w:cs="Open Sans"/>
          <w:sz w:val="20"/>
          <w:szCs w:val="22"/>
        </w:rPr>
        <w:t>&gt;</w:t>
      </w:r>
      <w:r w:rsidR="00234035" w:rsidRPr="000402A1">
        <w:rPr>
          <w:rFonts w:ascii="Open Sans" w:hAnsi="Open Sans" w:cs="Open Sans"/>
          <w:sz w:val="20"/>
          <w:szCs w:val="22"/>
        </w:rPr>
        <w:t xml:space="preserve">, by and </w:t>
      </w:r>
      <w:r w:rsidRPr="000402A1">
        <w:rPr>
          <w:rFonts w:ascii="Open Sans" w:hAnsi="Open Sans" w:cs="Open Sans"/>
          <w:sz w:val="20"/>
          <w:szCs w:val="22"/>
        </w:rPr>
        <w:t>between</w:t>
      </w:r>
      <w:r w:rsidR="00234035" w:rsidRPr="000402A1">
        <w:rPr>
          <w:rFonts w:ascii="Open Sans" w:hAnsi="Open Sans" w:cs="Open Sans"/>
          <w:sz w:val="20"/>
          <w:szCs w:val="22"/>
        </w:rPr>
        <w:t xml:space="preserve"> </w:t>
      </w:r>
      <w:r w:rsidR="000402A1" w:rsidRPr="000402A1">
        <w:rPr>
          <w:rFonts w:ascii="Open Sans" w:hAnsi="Open Sans" w:cs="Open Sans"/>
          <w:sz w:val="20"/>
          <w:szCs w:val="22"/>
        </w:rPr>
        <w:t>&lt;</w:t>
      </w:r>
      <w:r w:rsidR="000402A1" w:rsidRPr="000402A1">
        <w:rPr>
          <w:rFonts w:ascii="Open Sans" w:hAnsi="Open Sans" w:cs="Open Sans"/>
          <w:sz w:val="20"/>
          <w:szCs w:val="22"/>
          <w:highlight w:val="lightGray"/>
        </w:rPr>
        <w:t>NAME OF THE CONSULTANCY FIRM</w:t>
      </w:r>
      <w:r w:rsidR="00FF454D">
        <w:rPr>
          <w:rFonts w:ascii="Open Sans" w:hAnsi="Open Sans" w:cs="Open Sans"/>
          <w:sz w:val="20"/>
          <w:szCs w:val="22"/>
          <w:highlight w:val="lightGray"/>
        </w:rPr>
        <w:t>/</w:t>
      </w:r>
      <w:r w:rsidR="000402A1" w:rsidRPr="000402A1">
        <w:rPr>
          <w:rFonts w:ascii="Open Sans" w:hAnsi="Open Sans" w:cs="Open Sans"/>
          <w:sz w:val="20"/>
          <w:szCs w:val="22"/>
          <w:highlight w:val="lightGray"/>
        </w:rPr>
        <w:t>TRAINING INSTITUTION</w:t>
      </w:r>
      <w:r w:rsidR="00FF454D">
        <w:rPr>
          <w:rFonts w:ascii="Open Sans" w:hAnsi="Open Sans" w:cs="Open Sans"/>
          <w:sz w:val="20"/>
          <w:szCs w:val="22"/>
          <w:highlight w:val="lightGray"/>
        </w:rPr>
        <w:t>/</w:t>
      </w:r>
      <w:r w:rsidR="000402A1" w:rsidRPr="000402A1">
        <w:rPr>
          <w:rFonts w:ascii="Open Sans" w:hAnsi="Open Sans" w:cs="Open Sans"/>
          <w:sz w:val="20"/>
          <w:szCs w:val="22"/>
          <w:highlight w:val="lightGray"/>
        </w:rPr>
        <w:t>RESEARCH CENTER</w:t>
      </w:r>
      <w:r w:rsidR="00FF454D">
        <w:rPr>
          <w:rFonts w:ascii="Open Sans" w:hAnsi="Open Sans" w:cs="Open Sans"/>
          <w:sz w:val="20"/>
          <w:szCs w:val="22"/>
          <w:highlight w:val="lightGray"/>
        </w:rPr>
        <w:t>/</w:t>
      </w:r>
      <w:r w:rsidR="000402A1" w:rsidRPr="000402A1">
        <w:rPr>
          <w:rFonts w:ascii="Open Sans" w:hAnsi="Open Sans" w:cs="Open Sans"/>
          <w:sz w:val="20"/>
          <w:szCs w:val="22"/>
          <w:highlight w:val="lightGray"/>
        </w:rPr>
        <w:t>…</w:t>
      </w:r>
      <w:r w:rsidR="000402A1" w:rsidRPr="000402A1">
        <w:rPr>
          <w:rFonts w:ascii="Open Sans" w:hAnsi="Open Sans" w:cs="Open Sans"/>
          <w:sz w:val="20"/>
          <w:szCs w:val="22"/>
        </w:rPr>
        <w:t xml:space="preserve"> </w:t>
      </w:r>
      <w:proofErr w:type="gramStart"/>
      <w:r w:rsidR="000402A1" w:rsidRPr="000402A1">
        <w:rPr>
          <w:rFonts w:ascii="Open Sans" w:hAnsi="Open Sans" w:cs="Open Sans"/>
          <w:sz w:val="20"/>
          <w:szCs w:val="22"/>
        </w:rPr>
        <w:t xml:space="preserve">&gt; </w:t>
      </w:r>
      <w:r w:rsidR="00041CEC" w:rsidRPr="000402A1">
        <w:rPr>
          <w:rFonts w:ascii="Open Sans" w:hAnsi="Open Sans" w:cs="Open Sans"/>
          <w:sz w:val="20"/>
          <w:szCs w:val="22"/>
        </w:rPr>
        <w:t xml:space="preserve"> –</w:t>
      </w:r>
      <w:proofErr w:type="gramEnd"/>
      <w:r w:rsidR="00041CEC" w:rsidRPr="000402A1">
        <w:rPr>
          <w:rFonts w:ascii="Open Sans" w:hAnsi="Open Sans" w:cs="Open Sans"/>
          <w:sz w:val="20"/>
          <w:szCs w:val="22"/>
        </w:rPr>
        <w:t xml:space="preserve"> </w:t>
      </w:r>
      <w:r w:rsidR="000402A1" w:rsidRPr="000402A1">
        <w:rPr>
          <w:rFonts w:ascii="Open Sans" w:hAnsi="Open Sans" w:cs="Open Sans"/>
          <w:sz w:val="20"/>
          <w:szCs w:val="22"/>
        </w:rPr>
        <w:t>&lt;</w:t>
      </w:r>
      <w:r w:rsidR="00586ECF" w:rsidRPr="000402A1">
        <w:rPr>
          <w:rFonts w:ascii="Open Sans" w:hAnsi="Open Sans" w:cs="Open Sans"/>
          <w:sz w:val="20"/>
          <w:szCs w:val="22"/>
          <w:highlight w:val="lightGray"/>
        </w:rPr>
        <w:t>country</w:t>
      </w:r>
      <w:r w:rsidR="000402A1" w:rsidRPr="000402A1">
        <w:rPr>
          <w:rFonts w:ascii="Open Sans" w:hAnsi="Open Sans" w:cs="Open Sans"/>
          <w:sz w:val="20"/>
          <w:szCs w:val="22"/>
        </w:rPr>
        <w:t>&gt;</w:t>
      </w:r>
      <w:r w:rsidR="00234035" w:rsidRPr="000402A1">
        <w:rPr>
          <w:rFonts w:ascii="Open Sans" w:hAnsi="Open Sans" w:cs="Open Sans"/>
          <w:sz w:val="20"/>
          <w:szCs w:val="22"/>
        </w:rPr>
        <w:t xml:space="preserve">, a </w:t>
      </w:r>
      <w:r w:rsidR="000402A1" w:rsidRPr="000402A1">
        <w:rPr>
          <w:rFonts w:ascii="Open Sans" w:hAnsi="Open Sans" w:cs="Open Sans"/>
          <w:sz w:val="20"/>
          <w:szCs w:val="22"/>
        </w:rPr>
        <w:t>&lt;</w:t>
      </w:r>
      <w:r w:rsidR="00234035" w:rsidRPr="000402A1">
        <w:rPr>
          <w:rFonts w:ascii="Open Sans" w:hAnsi="Open Sans" w:cs="Open Sans"/>
          <w:sz w:val="20"/>
          <w:szCs w:val="22"/>
          <w:highlight w:val="lightGray"/>
        </w:rPr>
        <w:t xml:space="preserve">private research, consulting, and training </w:t>
      </w:r>
      <w:r w:rsidR="000402A1" w:rsidRPr="000402A1">
        <w:rPr>
          <w:rFonts w:ascii="Open Sans" w:hAnsi="Open Sans" w:cs="Open Sans"/>
          <w:sz w:val="20"/>
          <w:szCs w:val="22"/>
          <w:highlight w:val="lightGray"/>
        </w:rPr>
        <w:t>institution, research center, …</w:t>
      </w:r>
      <w:r w:rsidR="000402A1" w:rsidRPr="000402A1">
        <w:rPr>
          <w:rFonts w:ascii="Open Sans" w:hAnsi="Open Sans" w:cs="Open Sans"/>
          <w:sz w:val="20"/>
          <w:szCs w:val="22"/>
        </w:rPr>
        <w:t>&gt;</w:t>
      </w:r>
      <w:r w:rsidR="00234035" w:rsidRPr="000402A1">
        <w:rPr>
          <w:rFonts w:ascii="Open Sans" w:hAnsi="Open Sans" w:cs="Open Sans"/>
          <w:sz w:val="20"/>
          <w:szCs w:val="22"/>
        </w:rPr>
        <w:t xml:space="preserve">, duly incorporated under the laws of </w:t>
      </w:r>
      <w:r w:rsidR="000402A1" w:rsidRPr="000402A1">
        <w:rPr>
          <w:rFonts w:ascii="Open Sans" w:hAnsi="Open Sans" w:cs="Open Sans"/>
          <w:sz w:val="20"/>
          <w:szCs w:val="22"/>
        </w:rPr>
        <w:t>&lt;</w:t>
      </w:r>
      <w:r w:rsidR="00586ECF" w:rsidRPr="000402A1">
        <w:rPr>
          <w:rFonts w:ascii="Open Sans" w:hAnsi="Open Sans" w:cs="Open Sans"/>
          <w:sz w:val="20"/>
          <w:szCs w:val="22"/>
          <w:highlight w:val="lightGray"/>
        </w:rPr>
        <w:t>country</w:t>
      </w:r>
      <w:r w:rsidR="000402A1" w:rsidRPr="000402A1">
        <w:rPr>
          <w:rFonts w:ascii="Open Sans" w:hAnsi="Open Sans" w:cs="Open Sans"/>
          <w:sz w:val="20"/>
          <w:szCs w:val="22"/>
        </w:rPr>
        <w:t>&gt;</w:t>
      </w:r>
      <w:r w:rsidR="00234035" w:rsidRPr="000402A1">
        <w:rPr>
          <w:rFonts w:ascii="Open Sans" w:hAnsi="Open Sans" w:cs="Open Sans"/>
          <w:sz w:val="20"/>
          <w:szCs w:val="22"/>
        </w:rPr>
        <w:t xml:space="preserve"> with its Registered office at </w:t>
      </w:r>
      <w:r w:rsidR="000402A1" w:rsidRPr="000402A1">
        <w:rPr>
          <w:rFonts w:ascii="Open Sans" w:hAnsi="Open Sans" w:cs="Open Sans"/>
          <w:sz w:val="20"/>
          <w:szCs w:val="22"/>
        </w:rPr>
        <w:t>&lt;</w:t>
      </w:r>
      <w:r w:rsidR="000402A1" w:rsidRPr="000402A1">
        <w:rPr>
          <w:rFonts w:ascii="Open Sans" w:hAnsi="Open Sans" w:cs="Open Sans"/>
          <w:sz w:val="20"/>
          <w:szCs w:val="22"/>
          <w:highlight w:val="lightGray"/>
        </w:rPr>
        <w:t>address</w:t>
      </w:r>
      <w:r w:rsidR="000402A1" w:rsidRPr="000402A1">
        <w:rPr>
          <w:rFonts w:ascii="Open Sans" w:hAnsi="Open Sans" w:cs="Open Sans"/>
          <w:sz w:val="20"/>
          <w:szCs w:val="22"/>
        </w:rPr>
        <w:t xml:space="preserve">&gt; </w:t>
      </w:r>
      <w:r w:rsidR="00234035" w:rsidRPr="000402A1">
        <w:rPr>
          <w:rFonts w:ascii="Open Sans" w:hAnsi="Open Sans" w:cs="Open Sans"/>
          <w:sz w:val="20"/>
          <w:szCs w:val="22"/>
        </w:rPr>
        <w:t>(hereinafter called ‘the Consultant’)</w:t>
      </w:r>
      <w:r w:rsidRPr="000402A1">
        <w:rPr>
          <w:rFonts w:ascii="Open Sans" w:hAnsi="Open Sans" w:cs="Open Sans"/>
          <w:sz w:val="20"/>
          <w:szCs w:val="22"/>
        </w:rPr>
        <w:t xml:space="preserve"> </w:t>
      </w:r>
    </w:p>
    <w:p w14:paraId="74764E37" w14:textId="77777777" w:rsidR="00041CEC" w:rsidRPr="000402A1" w:rsidRDefault="00041CEC" w:rsidP="00234035">
      <w:pPr>
        <w:jc w:val="center"/>
        <w:rPr>
          <w:rFonts w:ascii="Open Sans" w:hAnsi="Open Sans" w:cs="Open Sans"/>
          <w:sz w:val="20"/>
          <w:szCs w:val="22"/>
        </w:rPr>
      </w:pPr>
    </w:p>
    <w:p w14:paraId="79A38139" w14:textId="77777777" w:rsidR="00234035" w:rsidRPr="000402A1" w:rsidRDefault="00041CEC" w:rsidP="00234035">
      <w:pPr>
        <w:jc w:val="center"/>
        <w:rPr>
          <w:rFonts w:ascii="Open Sans" w:hAnsi="Open Sans" w:cs="Open Sans"/>
          <w:sz w:val="20"/>
          <w:szCs w:val="22"/>
        </w:rPr>
      </w:pPr>
      <w:r w:rsidRPr="000402A1">
        <w:rPr>
          <w:rFonts w:ascii="Open Sans" w:hAnsi="Open Sans" w:cs="Open Sans"/>
          <w:sz w:val="20"/>
          <w:szCs w:val="22"/>
        </w:rPr>
        <w:t>A</w:t>
      </w:r>
      <w:r w:rsidR="00234035" w:rsidRPr="000402A1">
        <w:rPr>
          <w:rFonts w:ascii="Open Sans" w:hAnsi="Open Sans" w:cs="Open Sans"/>
          <w:sz w:val="20"/>
          <w:szCs w:val="22"/>
        </w:rPr>
        <w:t>nd</w:t>
      </w:r>
    </w:p>
    <w:p w14:paraId="10A1619E" w14:textId="77777777" w:rsidR="00041CEC" w:rsidRDefault="00041CEC" w:rsidP="00234035">
      <w:pPr>
        <w:jc w:val="center"/>
        <w:rPr>
          <w:rFonts w:ascii="Arial" w:hAnsi="Arial" w:cs="Arial"/>
          <w:sz w:val="22"/>
          <w:szCs w:val="22"/>
        </w:rPr>
      </w:pPr>
    </w:p>
    <w:p w14:paraId="1A2AB242" w14:textId="77777777" w:rsidR="0022777F" w:rsidRPr="000402A1" w:rsidRDefault="00234035">
      <w:pPr>
        <w:numPr>
          <w:ins w:id="0" w:author="Hans Storgaard" w:date="2007-04-10T15:41:00Z"/>
        </w:numPr>
        <w:jc w:val="both"/>
        <w:rPr>
          <w:rFonts w:ascii="Open Sans" w:hAnsi="Open Sans" w:cs="Open Sans"/>
          <w:sz w:val="20"/>
          <w:szCs w:val="20"/>
        </w:rPr>
      </w:pPr>
      <w:r w:rsidRPr="000402A1">
        <w:rPr>
          <w:rFonts w:ascii="Open Sans" w:hAnsi="Open Sans" w:cs="Open Sans"/>
          <w:sz w:val="20"/>
          <w:szCs w:val="20"/>
        </w:rPr>
        <w:t>The</w:t>
      </w:r>
      <w:r w:rsidR="0022777F" w:rsidRPr="000402A1">
        <w:rPr>
          <w:rFonts w:ascii="Open Sans" w:hAnsi="Open Sans" w:cs="Open Sans"/>
          <w:sz w:val="20"/>
          <w:szCs w:val="20"/>
        </w:rPr>
        <w:t xml:space="preserve"> </w:t>
      </w:r>
      <w:r w:rsidR="003C04C3">
        <w:rPr>
          <w:rFonts w:ascii="Open Sans" w:hAnsi="Open Sans" w:cs="Open Sans"/>
          <w:sz w:val="20"/>
          <w:szCs w:val="20"/>
        </w:rPr>
        <w:t>&lt;</w:t>
      </w:r>
      <w:r w:rsidR="003C04C3" w:rsidRPr="003C04C3">
        <w:rPr>
          <w:rFonts w:ascii="Open Sans" w:hAnsi="Open Sans" w:cs="Open Sans"/>
          <w:sz w:val="20"/>
          <w:szCs w:val="20"/>
          <w:highlight w:val="lightGray"/>
        </w:rPr>
        <w:t>NS</w:t>
      </w:r>
      <w:r w:rsidR="003C04C3">
        <w:rPr>
          <w:rFonts w:ascii="Open Sans" w:hAnsi="Open Sans" w:cs="Open Sans"/>
          <w:sz w:val="20"/>
          <w:szCs w:val="20"/>
          <w:highlight w:val="lightGray"/>
        </w:rPr>
        <w:t>, N</w:t>
      </w:r>
      <w:r w:rsidR="00586ECF" w:rsidRPr="003C04C3">
        <w:rPr>
          <w:rFonts w:ascii="Open Sans" w:hAnsi="Open Sans" w:cs="Open Sans"/>
          <w:sz w:val="20"/>
          <w:szCs w:val="20"/>
          <w:highlight w:val="lightGray"/>
        </w:rPr>
        <w:t>GO</w:t>
      </w:r>
      <w:r w:rsidR="003C04C3">
        <w:rPr>
          <w:rFonts w:ascii="Open Sans" w:hAnsi="Open Sans" w:cs="Open Sans"/>
          <w:sz w:val="20"/>
          <w:szCs w:val="20"/>
        </w:rPr>
        <w:t>&gt;</w:t>
      </w:r>
      <w:r w:rsidR="0022777F" w:rsidRPr="000402A1">
        <w:rPr>
          <w:rFonts w:ascii="Open Sans" w:hAnsi="Open Sans" w:cs="Open Sans"/>
          <w:sz w:val="20"/>
          <w:szCs w:val="20"/>
        </w:rPr>
        <w:t xml:space="preserve">, </w:t>
      </w:r>
      <w:r w:rsidRPr="000402A1">
        <w:rPr>
          <w:rFonts w:ascii="Open Sans" w:hAnsi="Open Sans" w:cs="Open Sans"/>
          <w:sz w:val="20"/>
          <w:szCs w:val="20"/>
        </w:rPr>
        <w:t xml:space="preserve">functioning as </w:t>
      </w:r>
      <w:r w:rsidR="003C04C3">
        <w:rPr>
          <w:rFonts w:ascii="Open Sans" w:hAnsi="Open Sans" w:cs="Open Sans"/>
          <w:sz w:val="20"/>
          <w:szCs w:val="20"/>
        </w:rPr>
        <w:t>&lt;</w:t>
      </w:r>
      <w:r w:rsidRPr="003C04C3">
        <w:rPr>
          <w:rFonts w:ascii="Open Sans" w:hAnsi="Open Sans" w:cs="Open Sans"/>
          <w:sz w:val="20"/>
          <w:szCs w:val="20"/>
          <w:highlight w:val="lightGray"/>
        </w:rPr>
        <w:t xml:space="preserve">an auxiliary to the Government in its humanitarian activities as per </w:t>
      </w:r>
      <w:r w:rsidR="00586ECF" w:rsidRPr="003C04C3">
        <w:rPr>
          <w:rFonts w:ascii="Open Sans" w:hAnsi="Open Sans" w:cs="Open Sans"/>
          <w:sz w:val="20"/>
          <w:szCs w:val="20"/>
          <w:highlight w:val="lightGray"/>
        </w:rPr>
        <w:t>XX</w:t>
      </w:r>
      <w:r w:rsidR="003C04C3">
        <w:rPr>
          <w:rFonts w:ascii="Open Sans" w:hAnsi="Open Sans" w:cs="Open Sans"/>
          <w:sz w:val="20"/>
          <w:szCs w:val="20"/>
        </w:rPr>
        <w:t>&gt;</w:t>
      </w:r>
      <w:r w:rsidR="00586ECF" w:rsidRPr="000402A1">
        <w:rPr>
          <w:rFonts w:ascii="Open Sans" w:hAnsi="Open Sans" w:cs="Open Sans"/>
          <w:sz w:val="20"/>
          <w:szCs w:val="20"/>
        </w:rPr>
        <w:t xml:space="preserve">, </w:t>
      </w:r>
      <w:r w:rsidRPr="000402A1">
        <w:rPr>
          <w:rFonts w:ascii="Open Sans" w:hAnsi="Open Sans" w:cs="Open Sans"/>
          <w:sz w:val="20"/>
          <w:szCs w:val="20"/>
        </w:rPr>
        <w:t xml:space="preserve">acting in </w:t>
      </w:r>
      <w:r w:rsidR="003C04C3">
        <w:rPr>
          <w:rFonts w:ascii="Open Sans" w:hAnsi="Open Sans" w:cs="Open Sans"/>
          <w:sz w:val="20"/>
          <w:szCs w:val="20"/>
        </w:rPr>
        <w:t>&lt;</w:t>
      </w:r>
      <w:r w:rsidR="00586ECF" w:rsidRPr="003C04C3">
        <w:rPr>
          <w:rFonts w:ascii="Open Sans" w:hAnsi="Open Sans" w:cs="Open Sans"/>
          <w:sz w:val="20"/>
          <w:szCs w:val="20"/>
          <w:highlight w:val="lightGray"/>
        </w:rPr>
        <w:t>country</w:t>
      </w:r>
      <w:r w:rsidR="003C04C3">
        <w:rPr>
          <w:rFonts w:ascii="Open Sans" w:hAnsi="Open Sans" w:cs="Open Sans"/>
          <w:sz w:val="20"/>
          <w:szCs w:val="20"/>
        </w:rPr>
        <w:t>&gt;</w:t>
      </w:r>
      <w:r w:rsidR="00586ECF" w:rsidRPr="000402A1">
        <w:rPr>
          <w:rFonts w:ascii="Open Sans" w:hAnsi="Open Sans" w:cs="Open Sans"/>
          <w:sz w:val="20"/>
          <w:szCs w:val="20"/>
        </w:rPr>
        <w:t xml:space="preserve"> “…”</w:t>
      </w:r>
      <w:r w:rsidR="0022777F" w:rsidRPr="000402A1">
        <w:rPr>
          <w:rFonts w:ascii="Open Sans" w:hAnsi="Open Sans" w:cs="Open Sans"/>
          <w:sz w:val="20"/>
          <w:szCs w:val="20"/>
        </w:rPr>
        <w:t xml:space="preserve"> (hereafter called the ‘Client’).</w:t>
      </w:r>
    </w:p>
    <w:p w14:paraId="730548DE" w14:textId="77777777" w:rsidR="0022777F" w:rsidRPr="000402A1" w:rsidRDefault="0022777F">
      <w:pPr>
        <w:jc w:val="both"/>
        <w:rPr>
          <w:rFonts w:ascii="Open Sans" w:hAnsi="Open Sans" w:cs="Open Sans"/>
          <w:sz w:val="20"/>
          <w:szCs w:val="20"/>
        </w:rPr>
      </w:pPr>
    </w:p>
    <w:p w14:paraId="2CC96403" w14:textId="2A80756F" w:rsidR="00F00274" w:rsidRPr="00F25BAC" w:rsidRDefault="00F9008D" w:rsidP="00F00274">
      <w:pPr>
        <w:jc w:val="both"/>
        <w:rPr>
          <w:rFonts w:ascii="Open Sans" w:hAnsi="Open Sans" w:cs="Open Sans"/>
          <w:sz w:val="20"/>
          <w:szCs w:val="20"/>
        </w:rPr>
      </w:pPr>
      <w:r w:rsidRPr="00733CF3">
        <w:rPr>
          <w:rFonts w:ascii="Montserrat SemiBold" w:hAnsi="Montserrat SemiBold" w:cs="Arial"/>
          <w:b/>
          <w:sz w:val="22"/>
          <w:szCs w:val="22"/>
        </w:rPr>
        <w:t>WHEREAS</w:t>
      </w:r>
      <w:r w:rsidR="00733CF3">
        <w:rPr>
          <w:rFonts w:ascii="Open Sans" w:hAnsi="Open Sans" w:cs="Open Sans"/>
          <w:sz w:val="20"/>
          <w:szCs w:val="20"/>
          <w:lang w:val="en-GB"/>
        </w:rPr>
        <w:t xml:space="preserve"> </w:t>
      </w:r>
      <w:r w:rsidR="00F00274">
        <w:rPr>
          <w:rFonts w:ascii="Open Sans" w:hAnsi="Open Sans" w:cs="Open Sans"/>
          <w:sz w:val="20"/>
          <w:szCs w:val="20"/>
        </w:rPr>
        <w:t>th</w:t>
      </w:r>
      <w:r w:rsidR="00733CF3">
        <w:rPr>
          <w:rFonts w:ascii="Open Sans" w:hAnsi="Open Sans" w:cs="Open Sans"/>
          <w:sz w:val="20"/>
          <w:szCs w:val="20"/>
        </w:rPr>
        <w:t>e</w:t>
      </w:r>
      <w:r w:rsidR="00F00274">
        <w:rPr>
          <w:rFonts w:ascii="Open Sans" w:hAnsi="Open Sans" w:cs="Open Sans"/>
          <w:sz w:val="20"/>
          <w:szCs w:val="20"/>
        </w:rPr>
        <w:t xml:space="preserve"> client, within </w:t>
      </w:r>
      <w:r w:rsidR="00F00274" w:rsidRPr="00F25BAC">
        <w:rPr>
          <w:rFonts w:ascii="Open Sans" w:hAnsi="Open Sans" w:cs="Open Sans"/>
          <w:sz w:val="20"/>
          <w:szCs w:val="20"/>
        </w:rPr>
        <w:t>the framework of the project</w:t>
      </w:r>
      <w:r w:rsidR="00FF454D">
        <w:rPr>
          <w:rFonts w:ascii="Open Sans" w:hAnsi="Open Sans" w:cs="Open Sans"/>
          <w:sz w:val="20"/>
          <w:szCs w:val="20"/>
        </w:rPr>
        <w:t>/</w:t>
      </w:r>
      <w:r w:rsidR="00F00274" w:rsidRPr="00F25BAC">
        <w:rPr>
          <w:rFonts w:ascii="Open Sans" w:hAnsi="Open Sans" w:cs="Open Sans"/>
          <w:sz w:val="20"/>
          <w:szCs w:val="20"/>
        </w:rPr>
        <w:t>program &lt;</w:t>
      </w:r>
      <w:r w:rsidR="00F00274" w:rsidRPr="00F00274">
        <w:rPr>
          <w:rFonts w:ascii="Open Sans" w:hAnsi="Open Sans" w:cs="Open Sans"/>
          <w:sz w:val="20"/>
          <w:szCs w:val="20"/>
          <w:highlight w:val="lightGray"/>
        </w:rPr>
        <w:t>project</w:t>
      </w:r>
      <w:r w:rsidR="00FF454D">
        <w:rPr>
          <w:rFonts w:ascii="Open Sans" w:hAnsi="Open Sans" w:cs="Open Sans"/>
          <w:sz w:val="20"/>
          <w:szCs w:val="20"/>
          <w:highlight w:val="lightGray"/>
        </w:rPr>
        <w:t>/</w:t>
      </w:r>
      <w:r w:rsidR="00F00274" w:rsidRPr="00F00274">
        <w:rPr>
          <w:rFonts w:ascii="Open Sans" w:hAnsi="Open Sans" w:cs="Open Sans"/>
          <w:sz w:val="20"/>
          <w:szCs w:val="20"/>
          <w:highlight w:val="lightGray"/>
        </w:rPr>
        <w:t>program name</w:t>
      </w:r>
      <w:r w:rsidR="00F00274" w:rsidRPr="00F25BAC">
        <w:rPr>
          <w:rFonts w:ascii="Open Sans" w:hAnsi="Open Sans" w:cs="Open Sans"/>
          <w:sz w:val="20"/>
          <w:szCs w:val="20"/>
        </w:rPr>
        <w:t>&gt;, funded by &lt;</w:t>
      </w:r>
      <w:r w:rsidR="00F00274" w:rsidRPr="00F00274">
        <w:rPr>
          <w:rFonts w:ascii="Open Sans" w:hAnsi="Open Sans" w:cs="Open Sans"/>
          <w:sz w:val="20"/>
          <w:szCs w:val="20"/>
          <w:highlight w:val="lightGray"/>
        </w:rPr>
        <w:t>donor</w:t>
      </w:r>
      <w:r w:rsidR="00F00274" w:rsidRPr="00F25BAC">
        <w:rPr>
          <w:rFonts w:ascii="Open Sans" w:hAnsi="Open Sans" w:cs="Open Sans"/>
          <w:sz w:val="20"/>
          <w:szCs w:val="20"/>
        </w:rPr>
        <w:t>&gt; in order to promote productive activities (micro</w:t>
      </w:r>
      <w:r w:rsidR="004B2CFA">
        <w:rPr>
          <w:rFonts w:ascii="Open Sans" w:hAnsi="Open Sans" w:cs="Open Sans"/>
          <w:sz w:val="20"/>
          <w:szCs w:val="20"/>
        </w:rPr>
        <w:t>-</w:t>
      </w:r>
      <w:r w:rsidR="00F00274" w:rsidRPr="00F25BAC">
        <w:rPr>
          <w:rFonts w:ascii="Open Sans" w:hAnsi="Open Sans" w:cs="Open Sans"/>
          <w:sz w:val="20"/>
          <w:szCs w:val="20"/>
        </w:rPr>
        <w:t>entrepreneurships) in the &lt;</w:t>
      </w:r>
      <w:r w:rsidR="00F00274" w:rsidRPr="00F00274">
        <w:rPr>
          <w:rFonts w:ascii="Open Sans" w:hAnsi="Open Sans" w:cs="Open Sans"/>
          <w:sz w:val="20"/>
          <w:szCs w:val="20"/>
          <w:highlight w:val="lightGray"/>
        </w:rPr>
        <w:t>area&gt;</w:t>
      </w:r>
      <w:r w:rsidR="00F00274" w:rsidRPr="00F25BAC">
        <w:rPr>
          <w:rFonts w:ascii="Open Sans" w:hAnsi="Open Sans" w:cs="Open Sans"/>
          <w:sz w:val="20"/>
          <w:szCs w:val="20"/>
        </w:rPr>
        <w:t>, with &lt;</w:t>
      </w:r>
      <w:r w:rsidR="00F00274" w:rsidRPr="00F00274">
        <w:rPr>
          <w:rFonts w:ascii="Open Sans" w:hAnsi="Open Sans" w:cs="Open Sans"/>
          <w:sz w:val="20"/>
          <w:szCs w:val="20"/>
          <w:highlight w:val="lightGray"/>
        </w:rPr>
        <w:t>target group</w:t>
      </w:r>
      <w:r w:rsidR="00FF454D">
        <w:rPr>
          <w:rFonts w:ascii="Open Sans" w:hAnsi="Open Sans" w:cs="Open Sans"/>
          <w:sz w:val="20"/>
          <w:szCs w:val="20"/>
          <w:highlight w:val="lightGray"/>
        </w:rPr>
        <w:t>/</w:t>
      </w:r>
      <w:r w:rsidR="00F00274" w:rsidRPr="00F00274">
        <w:rPr>
          <w:rFonts w:ascii="Open Sans" w:hAnsi="Open Sans" w:cs="Open Sans"/>
          <w:sz w:val="20"/>
          <w:szCs w:val="20"/>
          <w:highlight w:val="lightGray"/>
        </w:rPr>
        <w:t>s&gt;</w:t>
      </w:r>
      <w:r w:rsidR="00F00274" w:rsidRPr="00F25BAC">
        <w:rPr>
          <w:rFonts w:ascii="Open Sans" w:hAnsi="Open Sans" w:cs="Open Sans"/>
          <w:sz w:val="20"/>
          <w:szCs w:val="20"/>
        </w:rPr>
        <w:t xml:space="preserve">. It has been planned to carry out a training process for people with an entrepreneurial spirit and entrepreneurs with minimal or no experience, which will allow them to design or adapt their </w:t>
      </w:r>
      <w:r w:rsidR="004B2CFA">
        <w:rPr>
          <w:rFonts w:ascii="Open Sans" w:hAnsi="Open Sans" w:cs="Open Sans"/>
          <w:sz w:val="20"/>
          <w:szCs w:val="20"/>
        </w:rPr>
        <w:t>products/services</w:t>
      </w:r>
      <w:r w:rsidR="00F00274" w:rsidRPr="00F25BAC">
        <w:rPr>
          <w:rFonts w:ascii="Open Sans" w:hAnsi="Open Sans" w:cs="Open Sans"/>
          <w:sz w:val="20"/>
          <w:szCs w:val="20"/>
        </w:rPr>
        <w:t xml:space="preserve"> according to the current context. After training, entrepreneurs </w:t>
      </w:r>
      <w:r w:rsidR="00F00274" w:rsidRPr="00F00274">
        <w:rPr>
          <w:rFonts w:ascii="Open Sans" w:hAnsi="Open Sans" w:cs="Open Sans"/>
          <w:sz w:val="20"/>
          <w:szCs w:val="20"/>
          <w:highlight w:val="lightGray"/>
        </w:rPr>
        <w:t>will receive support to prepare their business plans and economic proposals</w:t>
      </w:r>
      <w:r w:rsidR="00F00274" w:rsidRPr="00F00274">
        <w:rPr>
          <w:rStyle w:val="Refdenotaalpie"/>
          <w:rFonts w:ascii="Open Sans" w:hAnsi="Open Sans" w:cs="Open Sans"/>
          <w:sz w:val="20"/>
          <w:szCs w:val="20"/>
          <w:highlight w:val="lightGray"/>
        </w:rPr>
        <w:footnoteReference w:id="1"/>
      </w:r>
      <w:r w:rsidR="00F00274" w:rsidRPr="00F25BAC">
        <w:rPr>
          <w:rFonts w:ascii="Open Sans" w:hAnsi="Open Sans" w:cs="Open Sans"/>
          <w:sz w:val="20"/>
          <w:szCs w:val="20"/>
        </w:rPr>
        <w:t xml:space="preserve">. </w:t>
      </w:r>
    </w:p>
    <w:p w14:paraId="450E8834" w14:textId="77777777" w:rsidR="003C04C3" w:rsidRPr="00F25BAC" w:rsidRDefault="003C04C3" w:rsidP="003C04C3">
      <w:pPr>
        <w:jc w:val="both"/>
        <w:rPr>
          <w:rFonts w:ascii="Open Sans" w:hAnsi="Open Sans" w:cs="Open Sans"/>
          <w:sz w:val="20"/>
          <w:szCs w:val="20"/>
        </w:rPr>
      </w:pPr>
    </w:p>
    <w:p w14:paraId="598C06CF" w14:textId="77777777" w:rsidR="00234035" w:rsidRPr="003C04C3" w:rsidRDefault="00234035" w:rsidP="006D1BD5">
      <w:pPr>
        <w:pStyle w:val="ZDGName"/>
        <w:widowControl/>
        <w:tabs>
          <w:tab w:val="left" w:pos="284"/>
          <w:tab w:val="left" w:pos="340"/>
          <w:tab w:val="left" w:pos="397"/>
          <w:tab w:val="left" w:pos="454"/>
        </w:tabs>
        <w:rPr>
          <w:rFonts w:ascii="Open Sans" w:hAnsi="Open Sans" w:cs="Open Sans"/>
          <w:bCs/>
          <w:sz w:val="20"/>
          <w:szCs w:val="20"/>
          <w:lang w:val="en-US"/>
        </w:rPr>
      </w:pPr>
    </w:p>
    <w:p w14:paraId="6BEE1DD2" w14:textId="77777777" w:rsidR="00F00274" w:rsidRDefault="003C04C3" w:rsidP="00F00274">
      <w:pPr>
        <w:jc w:val="both"/>
        <w:rPr>
          <w:rFonts w:ascii="Open Sans" w:hAnsi="Open Sans" w:cs="Open Sans"/>
          <w:sz w:val="20"/>
          <w:szCs w:val="20"/>
        </w:rPr>
      </w:pPr>
      <w:r w:rsidRPr="00733CF3">
        <w:rPr>
          <w:rFonts w:ascii="Montserrat SemiBold" w:hAnsi="Montserrat SemiBold" w:cs="Arial"/>
          <w:b/>
          <w:sz w:val="22"/>
          <w:szCs w:val="22"/>
        </w:rPr>
        <w:t>WHEREAS</w:t>
      </w:r>
      <w:r w:rsidR="00040DBB" w:rsidRPr="000402A1">
        <w:rPr>
          <w:rFonts w:ascii="Open Sans" w:hAnsi="Open Sans" w:cs="Open Sans"/>
          <w:bCs/>
          <w:sz w:val="20"/>
          <w:szCs w:val="20"/>
        </w:rPr>
        <w:t xml:space="preserve"> the Client </w:t>
      </w:r>
      <w:r w:rsidR="00F9008D" w:rsidRPr="000402A1">
        <w:rPr>
          <w:rFonts w:ascii="Open Sans" w:hAnsi="Open Sans" w:cs="Open Sans"/>
          <w:bCs/>
          <w:sz w:val="20"/>
          <w:szCs w:val="20"/>
        </w:rPr>
        <w:t xml:space="preserve">wishes to retain the consultancy services </w:t>
      </w:r>
      <w:r w:rsidR="00F00274">
        <w:rPr>
          <w:rFonts w:ascii="Open Sans" w:hAnsi="Open Sans" w:cs="Open Sans"/>
          <w:bCs/>
          <w:sz w:val="20"/>
          <w:szCs w:val="20"/>
        </w:rPr>
        <w:t>for the t</w:t>
      </w:r>
      <w:r w:rsidR="00F00274" w:rsidRPr="00F00274">
        <w:rPr>
          <w:rFonts w:ascii="Open Sans" w:hAnsi="Open Sans" w:cs="Open Sans"/>
          <w:bCs/>
          <w:sz w:val="20"/>
          <w:szCs w:val="20"/>
        </w:rPr>
        <w:t>raining</w:t>
      </w:r>
      <w:r w:rsidR="00F00274" w:rsidRPr="00F00274">
        <w:rPr>
          <w:rFonts w:ascii="Open Sans" w:hAnsi="Open Sans" w:cs="Open Sans"/>
          <w:sz w:val="20"/>
          <w:szCs w:val="20"/>
        </w:rPr>
        <w:t xml:space="preserve"> </w:t>
      </w:r>
      <w:r w:rsidR="00F00274">
        <w:rPr>
          <w:rFonts w:ascii="Open Sans" w:hAnsi="Open Sans" w:cs="Open Sans"/>
          <w:sz w:val="20"/>
          <w:szCs w:val="20"/>
        </w:rPr>
        <w:t xml:space="preserve">of </w:t>
      </w:r>
      <w:r w:rsidR="00F00274" w:rsidRPr="00F00274">
        <w:rPr>
          <w:rFonts w:ascii="Open Sans" w:hAnsi="Open Sans" w:cs="Open Sans"/>
          <w:sz w:val="20"/>
          <w:szCs w:val="20"/>
        </w:rPr>
        <w:t xml:space="preserve">microentrepreneurs in the formulation of basic business models and business plans </w:t>
      </w:r>
      <w:r w:rsidR="00F00274" w:rsidRPr="00F00274">
        <w:rPr>
          <w:rFonts w:ascii="Open Sans" w:hAnsi="Open Sans" w:cs="Open Sans"/>
          <w:sz w:val="20"/>
          <w:szCs w:val="20"/>
          <w:highlight w:val="lightGray"/>
        </w:rPr>
        <w:t>and support for the preparation of their business plans and economic proposals</w:t>
      </w:r>
      <w:r w:rsidR="00F00274" w:rsidRPr="00F00274">
        <w:rPr>
          <w:rStyle w:val="Refdenotaalpie"/>
          <w:rFonts w:ascii="Open Sans" w:hAnsi="Open Sans" w:cs="Open Sans"/>
          <w:sz w:val="20"/>
          <w:szCs w:val="20"/>
          <w:lang w:val="es-MX"/>
        </w:rPr>
        <w:footnoteReference w:id="2"/>
      </w:r>
      <w:r w:rsidR="00F00274" w:rsidRPr="00F00274">
        <w:rPr>
          <w:rFonts w:ascii="Open Sans" w:hAnsi="Open Sans" w:cs="Open Sans"/>
          <w:sz w:val="20"/>
          <w:szCs w:val="20"/>
        </w:rPr>
        <w:t xml:space="preserve">. </w:t>
      </w:r>
    </w:p>
    <w:p w14:paraId="28FAED56" w14:textId="77777777" w:rsidR="00F00274" w:rsidRPr="00F00274" w:rsidRDefault="00F00274" w:rsidP="00F00274">
      <w:pPr>
        <w:jc w:val="both"/>
        <w:rPr>
          <w:rFonts w:ascii="Open Sans" w:hAnsi="Open Sans" w:cs="Open Sans"/>
          <w:sz w:val="20"/>
          <w:szCs w:val="20"/>
        </w:rPr>
      </w:pPr>
    </w:p>
    <w:p w14:paraId="3D6FD362" w14:textId="77777777" w:rsidR="00F9008D" w:rsidRPr="000402A1" w:rsidRDefault="00F9008D" w:rsidP="00F00274">
      <w:pPr>
        <w:pStyle w:val="ZDGName"/>
        <w:widowControl/>
        <w:tabs>
          <w:tab w:val="left" w:pos="284"/>
          <w:tab w:val="left" w:pos="340"/>
          <w:tab w:val="left" w:pos="397"/>
          <w:tab w:val="left" w:pos="454"/>
        </w:tabs>
        <w:rPr>
          <w:rFonts w:ascii="Open Sans" w:hAnsi="Open Sans" w:cs="Open Sans"/>
          <w:color w:val="000000"/>
          <w:sz w:val="20"/>
          <w:szCs w:val="20"/>
        </w:rPr>
      </w:pPr>
      <w:r w:rsidRPr="000402A1">
        <w:rPr>
          <w:rFonts w:ascii="Open Sans" w:hAnsi="Open Sans" w:cs="Open Sans"/>
          <w:color w:val="000000"/>
          <w:sz w:val="20"/>
          <w:szCs w:val="20"/>
        </w:rPr>
        <w:t>Now the Parties hereby agree as follows:</w:t>
      </w:r>
    </w:p>
    <w:p w14:paraId="060D39F6" w14:textId="77777777" w:rsidR="00F9008D" w:rsidRPr="000402A1" w:rsidRDefault="00F9008D" w:rsidP="00F9008D">
      <w:pPr>
        <w:pStyle w:val="DefaultText"/>
        <w:tabs>
          <w:tab w:val="left" w:pos="993"/>
        </w:tabs>
        <w:jc w:val="both"/>
        <w:rPr>
          <w:rFonts w:ascii="Open Sans" w:hAnsi="Open Sans" w:cs="Open Sans"/>
          <w:color w:val="000000"/>
          <w:sz w:val="20"/>
          <w:lang w:val="en-GB"/>
        </w:rPr>
      </w:pPr>
    </w:p>
    <w:p w14:paraId="4475404C" w14:textId="57790CA5" w:rsidR="0022777F" w:rsidRPr="00733CF3" w:rsidRDefault="00FF454D">
      <w:pPr>
        <w:numPr>
          <w:ilvl w:val="0"/>
          <w:numId w:val="1"/>
        </w:numPr>
        <w:jc w:val="both"/>
        <w:rPr>
          <w:rFonts w:ascii="Montserrat SemiBold" w:hAnsi="Montserrat SemiBold" w:cs="Arial"/>
          <w:b/>
          <w:sz w:val="22"/>
          <w:szCs w:val="22"/>
        </w:rPr>
      </w:pPr>
      <w:r w:rsidRPr="00733CF3">
        <w:rPr>
          <w:rFonts w:ascii="Montserrat SemiBold" w:hAnsi="Montserrat SemiBold" w:cs="Arial"/>
          <w:b/>
          <w:sz w:val="22"/>
          <w:szCs w:val="22"/>
        </w:rPr>
        <w:t xml:space="preserve">Consultancy relationship </w:t>
      </w:r>
    </w:p>
    <w:p w14:paraId="61308AB6" w14:textId="77777777" w:rsidR="006D1BD5" w:rsidRPr="000402A1" w:rsidRDefault="0022777F">
      <w:pPr>
        <w:tabs>
          <w:tab w:val="left" w:pos="-3756"/>
        </w:tabs>
        <w:jc w:val="both"/>
        <w:rPr>
          <w:rFonts w:ascii="Open Sans" w:hAnsi="Open Sans" w:cs="Open Sans"/>
          <w:sz w:val="20"/>
          <w:szCs w:val="20"/>
        </w:rPr>
      </w:pPr>
      <w:r w:rsidRPr="000402A1">
        <w:rPr>
          <w:rFonts w:ascii="Open Sans" w:hAnsi="Open Sans" w:cs="Open Sans"/>
          <w:sz w:val="20"/>
          <w:szCs w:val="20"/>
        </w:rPr>
        <w:t xml:space="preserve">During the term of this Agreement the Consultant agrees to provide the Client with </w:t>
      </w:r>
      <w:r w:rsidR="00F9008D" w:rsidRPr="000402A1">
        <w:rPr>
          <w:rFonts w:ascii="Open Sans" w:hAnsi="Open Sans" w:cs="Open Sans"/>
          <w:sz w:val="20"/>
          <w:szCs w:val="20"/>
        </w:rPr>
        <w:t xml:space="preserve">consultancy </w:t>
      </w:r>
      <w:r w:rsidRPr="000402A1">
        <w:rPr>
          <w:rFonts w:ascii="Open Sans" w:hAnsi="Open Sans" w:cs="Open Sans"/>
          <w:sz w:val="20"/>
          <w:szCs w:val="20"/>
        </w:rPr>
        <w:t xml:space="preserve">services as set out in the attached Terms of Reference </w:t>
      </w:r>
      <w:r w:rsidR="00EA1FA4" w:rsidRPr="000402A1">
        <w:rPr>
          <w:rFonts w:ascii="Open Sans" w:hAnsi="Open Sans" w:cs="Open Sans"/>
          <w:sz w:val="20"/>
          <w:szCs w:val="20"/>
        </w:rPr>
        <w:t>(marked as Attachment</w:t>
      </w:r>
      <w:r w:rsidR="00F60709" w:rsidRPr="000402A1">
        <w:rPr>
          <w:rFonts w:ascii="Open Sans" w:hAnsi="Open Sans" w:cs="Open Sans"/>
          <w:sz w:val="20"/>
          <w:szCs w:val="20"/>
        </w:rPr>
        <w:t xml:space="preserve"> </w:t>
      </w:r>
      <w:r w:rsidR="00733CF3">
        <w:rPr>
          <w:rFonts w:ascii="Open Sans" w:hAnsi="Open Sans" w:cs="Open Sans"/>
          <w:sz w:val="20"/>
          <w:szCs w:val="20"/>
        </w:rPr>
        <w:t>&lt;</w:t>
      </w:r>
      <w:r w:rsidR="00733CF3" w:rsidRPr="00733CF3">
        <w:rPr>
          <w:rFonts w:ascii="Open Sans" w:hAnsi="Open Sans" w:cs="Open Sans"/>
          <w:sz w:val="20"/>
          <w:szCs w:val="20"/>
          <w:highlight w:val="lightGray"/>
        </w:rPr>
        <w:t>0</w:t>
      </w:r>
      <w:r w:rsidR="00F60709" w:rsidRPr="00733CF3">
        <w:rPr>
          <w:rFonts w:ascii="Open Sans" w:hAnsi="Open Sans" w:cs="Open Sans"/>
          <w:sz w:val="20"/>
          <w:szCs w:val="20"/>
          <w:highlight w:val="lightGray"/>
        </w:rPr>
        <w:t>1</w:t>
      </w:r>
      <w:r w:rsidR="00733CF3">
        <w:rPr>
          <w:rFonts w:ascii="Open Sans" w:hAnsi="Open Sans" w:cs="Open Sans"/>
          <w:sz w:val="20"/>
          <w:szCs w:val="20"/>
        </w:rPr>
        <w:t>&gt;</w:t>
      </w:r>
      <w:r w:rsidR="00F60709" w:rsidRPr="000402A1">
        <w:rPr>
          <w:rFonts w:ascii="Open Sans" w:hAnsi="Open Sans" w:cs="Open Sans"/>
          <w:sz w:val="20"/>
          <w:szCs w:val="20"/>
        </w:rPr>
        <w:t>)</w:t>
      </w:r>
      <w:r w:rsidR="00EA1FA4" w:rsidRPr="000402A1">
        <w:rPr>
          <w:rFonts w:ascii="Open Sans" w:hAnsi="Open Sans" w:cs="Open Sans"/>
          <w:sz w:val="20"/>
          <w:szCs w:val="20"/>
        </w:rPr>
        <w:t xml:space="preserve"> </w:t>
      </w:r>
      <w:r w:rsidRPr="000402A1">
        <w:rPr>
          <w:rFonts w:ascii="Open Sans" w:hAnsi="Open Sans" w:cs="Open Sans"/>
          <w:sz w:val="20"/>
          <w:szCs w:val="20"/>
        </w:rPr>
        <w:t>and the Proposal submitted by the Consultant to the Client</w:t>
      </w:r>
      <w:r w:rsidR="003E2C65" w:rsidRPr="000402A1">
        <w:rPr>
          <w:rFonts w:ascii="Open Sans" w:hAnsi="Open Sans" w:cs="Open Sans"/>
          <w:sz w:val="20"/>
          <w:szCs w:val="20"/>
        </w:rPr>
        <w:t xml:space="preserve"> and which is accepted and approved by the Client</w:t>
      </w:r>
      <w:r w:rsidRPr="000402A1">
        <w:rPr>
          <w:rFonts w:ascii="Open Sans" w:hAnsi="Open Sans" w:cs="Open Sans"/>
          <w:sz w:val="20"/>
          <w:szCs w:val="20"/>
        </w:rPr>
        <w:t xml:space="preserve"> and shall use his best efforts and </w:t>
      </w:r>
      <w:r w:rsidRPr="000402A1">
        <w:rPr>
          <w:rFonts w:ascii="Open Sans" w:hAnsi="Open Sans" w:cs="Open Sans"/>
          <w:sz w:val="20"/>
          <w:szCs w:val="20"/>
        </w:rPr>
        <w:lastRenderedPageBreak/>
        <w:t>due diligence to perform the services</w:t>
      </w:r>
      <w:r w:rsidR="00AA2EF4" w:rsidRPr="000402A1">
        <w:rPr>
          <w:rFonts w:ascii="Open Sans" w:hAnsi="Open Sans" w:cs="Open Sans"/>
          <w:sz w:val="20"/>
          <w:szCs w:val="20"/>
        </w:rPr>
        <w:t xml:space="preserve">. The payments shall be determined to </w:t>
      </w:r>
      <w:r w:rsidR="009339EB" w:rsidRPr="000402A1">
        <w:rPr>
          <w:rFonts w:ascii="Open Sans" w:hAnsi="Open Sans" w:cs="Open Sans"/>
          <w:sz w:val="20"/>
          <w:szCs w:val="20"/>
        </w:rPr>
        <w:t>the satisfactory</w:t>
      </w:r>
      <w:r w:rsidRPr="000402A1">
        <w:rPr>
          <w:rFonts w:ascii="Open Sans" w:hAnsi="Open Sans" w:cs="Open Sans"/>
          <w:sz w:val="20"/>
          <w:szCs w:val="20"/>
        </w:rPr>
        <w:t xml:space="preserve"> </w:t>
      </w:r>
      <w:r w:rsidR="00AA2EF4" w:rsidRPr="000402A1">
        <w:rPr>
          <w:rFonts w:ascii="Open Sans" w:hAnsi="Open Sans" w:cs="Open Sans"/>
          <w:sz w:val="20"/>
          <w:szCs w:val="20"/>
        </w:rPr>
        <w:t>results accepted by</w:t>
      </w:r>
      <w:r w:rsidRPr="000402A1">
        <w:rPr>
          <w:rFonts w:ascii="Open Sans" w:hAnsi="Open Sans" w:cs="Open Sans"/>
          <w:sz w:val="20"/>
          <w:szCs w:val="20"/>
        </w:rPr>
        <w:t xml:space="preserve"> the Client.</w:t>
      </w:r>
    </w:p>
    <w:p w14:paraId="1E463F90" w14:textId="77777777" w:rsidR="003959A6" w:rsidRPr="003959A6" w:rsidRDefault="00AA2EF4">
      <w:pPr>
        <w:tabs>
          <w:tab w:val="left" w:pos="-3756"/>
        </w:tabs>
        <w:jc w:val="both"/>
        <w:rPr>
          <w:rFonts w:ascii="Montserrat SemiBold" w:hAnsi="Montserrat SemiBold" w:cs="Arial"/>
          <w:b/>
          <w:sz w:val="22"/>
          <w:szCs w:val="22"/>
        </w:rPr>
      </w:pPr>
      <w:r w:rsidRPr="000402A1">
        <w:rPr>
          <w:rFonts w:ascii="Open Sans" w:hAnsi="Open Sans" w:cs="Open Sans"/>
          <w:sz w:val="20"/>
          <w:szCs w:val="20"/>
        </w:rPr>
        <w:br/>
      </w:r>
      <w:r w:rsidR="0022777F" w:rsidRPr="003959A6">
        <w:rPr>
          <w:rFonts w:ascii="Montserrat SemiBold" w:hAnsi="Montserrat SemiBold" w:cs="Arial"/>
          <w:b/>
          <w:sz w:val="22"/>
          <w:szCs w:val="22"/>
        </w:rPr>
        <w:t>The attached</w:t>
      </w:r>
      <w:r w:rsidRPr="003959A6">
        <w:rPr>
          <w:rFonts w:ascii="Montserrat SemiBold" w:hAnsi="Montserrat SemiBold" w:cs="Arial"/>
          <w:b/>
          <w:sz w:val="22"/>
          <w:szCs w:val="22"/>
        </w:rPr>
        <w:t>:</w:t>
      </w:r>
      <w:r w:rsidR="0022777F" w:rsidRPr="003959A6">
        <w:rPr>
          <w:rFonts w:ascii="Montserrat SemiBold" w:hAnsi="Montserrat SemiBold" w:cs="Arial"/>
          <w:b/>
          <w:sz w:val="22"/>
          <w:szCs w:val="22"/>
        </w:rPr>
        <w:t xml:space="preserve"> </w:t>
      </w:r>
    </w:p>
    <w:p w14:paraId="080129D1" w14:textId="77777777" w:rsidR="006D1BD5" w:rsidRPr="000402A1" w:rsidRDefault="00F60709">
      <w:pPr>
        <w:tabs>
          <w:tab w:val="left" w:pos="-3756"/>
        </w:tabs>
        <w:jc w:val="both"/>
        <w:rPr>
          <w:rFonts w:ascii="Open Sans" w:hAnsi="Open Sans" w:cs="Open Sans"/>
          <w:sz w:val="20"/>
          <w:szCs w:val="20"/>
        </w:rPr>
      </w:pPr>
      <w:r w:rsidRPr="000402A1">
        <w:rPr>
          <w:rFonts w:ascii="Open Sans" w:hAnsi="Open Sans" w:cs="Open Sans"/>
          <w:sz w:val="20"/>
          <w:szCs w:val="20"/>
        </w:rPr>
        <w:t>T</w:t>
      </w:r>
      <w:r w:rsidR="0022777F" w:rsidRPr="000402A1">
        <w:rPr>
          <w:rFonts w:ascii="Open Sans" w:hAnsi="Open Sans" w:cs="Open Sans"/>
          <w:sz w:val="20"/>
          <w:szCs w:val="20"/>
        </w:rPr>
        <w:t xml:space="preserve">he Proposal submitted by the Consultant to the </w:t>
      </w:r>
      <w:r w:rsidR="00073774" w:rsidRPr="000402A1">
        <w:rPr>
          <w:rFonts w:ascii="Open Sans" w:hAnsi="Open Sans" w:cs="Open Sans"/>
          <w:sz w:val="20"/>
          <w:szCs w:val="20"/>
        </w:rPr>
        <w:t xml:space="preserve">Client (Attachment </w:t>
      </w:r>
      <w:r w:rsidR="00733CF3">
        <w:rPr>
          <w:rFonts w:ascii="Open Sans" w:hAnsi="Open Sans" w:cs="Open Sans"/>
          <w:sz w:val="20"/>
          <w:szCs w:val="20"/>
        </w:rPr>
        <w:t>&lt;</w:t>
      </w:r>
      <w:r w:rsidR="00073774" w:rsidRPr="00733CF3">
        <w:rPr>
          <w:rFonts w:ascii="Open Sans" w:hAnsi="Open Sans" w:cs="Open Sans"/>
          <w:sz w:val="20"/>
          <w:szCs w:val="20"/>
          <w:highlight w:val="lightGray"/>
        </w:rPr>
        <w:t>0</w:t>
      </w:r>
      <w:r w:rsidR="0001561E">
        <w:rPr>
          <w:rFonts w:ascii="Open Sans" w:hAnsi="Open Sans" w:cs="Open Sans"/>
          <w:sz w:val="20"/>
          <w:szCs w:val="20"/>
          <w:highlight w:val="lightGray"/>
        </w:rPr>
        <w:t>2</w:t>
      </w:r>
      <w:r w:rsidR="00733CF3">
        <w:rPr>
          <w:rFonts w:ascii="Open Sans" w:hAnsi="Open Sans" w:cs="Open Sans"/>
          <w:sz w:val="20"/>
          <w:szCs w:val="20"/>
        </w:rPr>
        <w:t>&gt;</w:t>
      </w:r>
      <w:r w:rsidRPr="000402A1">
        <w:rPr>
          <w:rFonts w:ascii="Open Sans" w:hAnsi="Open Sans" w:cs="Open Sans"/>
          <w:sz w:val="20"/>
          <w:szCs w:val="20"/>
        </w:rPr>
        <w:t xml:space="preserve">) </w:t>
      </w:r>
      <w:r w:rsidR="0022777F" w:rsidRPr="000402A1">
        <w:rPr>
          <w:rFonts w:ascii="Open Sans" w:hAnsi="Open Sans" w:cs="Open Sans"/>
          <w:sz w:val="20"/>
          <w:szCs w:val="20"/>
        </w:rPr>
        <w:t>form</w:t>
      </w:r>
      <w:r w:rsidRPr="000402A1">
        <w:rPr>
          <w:rFonts w:ascii="Open Sans" w:hAnsi="Open Sans" w:cs="Open Sans"/>
          <w:sz w:val="20"/>
          <w:szCs w:val="20"/>
        </w:rPr>
        <w:t>s</w:t>
      </w:r>
      <w:r w:rsidR="0022777F" w:rsidRPr="000402A1">
        <w:rPr>
          <w:rFonts w:ascii="Open Sans" w:hAnsi="Open Sans" w:cs="Open Sans"/>
          <w:sz w:val="20"/>
          <w:szCs w:val="20"/>
        </w:rPr>
        <w:t xml:space="preserve"> an </w:t>
      </w:r>
      <w:r w:rsidRPr="000402A1">
        <w:rPr>
          <w:rFonts w:ascii="Open Sans" w:hAnsi="Open Sans" w:cs="Open Sans"/>
          <w:sz w:val="20"/>
          <w:szCs w:val="20"/>
        </w:rPr>
        <w:t xml:space="preserve">integral </w:t>
      </w:r>
      <w:r w:rsidR="0022777F" w:rsidRPr="000402A1">
        <w:rPr>
          <w:rFonts w:ascii="Open Sans" w:hAnsi="Open Sans" w:cs="Open Sans"/>
          <w:sz w:val="20"/>
          <w:szCs w:val="20"/>
        </w:rPr>
        <w:t xml:space="preserve">part </w:t>
      </w:r>
      <w:r w:rsidRPr="000402A1">
        <w:rPr>
          <w:rFonts w:ascii="Open Sans" w:hAnsi="Open Sans" w:cs="Open Sans"/>
          <w:sz w:val="20"/>
          <w:szCs w:val="20"/>
        </w:rPr>
        <w:t xml:space="preserve">of </w:t>
      </w:r>
      <w:r w:rsidR="0022777F" w:rsidRPr="000402A1">
        <w:rPr>
          <w:rFonts w:ascii="Open Sans" w:hAnsi="Open Sans" w:cs="Open Sans"/>
          <w:sz w:val="20"/>
          <w:szCs w:val="20"/>
        </w:rPr>
        <w:t>this Agreement.</w:t>
      </w:r>
    </w:p>
    <w:p w14:paraId="2FADFABD" w14:textId="77777777" w:rsidR="0022777F" w:rsidRPr="000402A1" w:rsidRDefault="0022777F">
      <w:pPr>
        <w:jc w:val="both"/>
        <w:rPr>
          <w:rFonts w:ascii="Open Sans" w:hAnsi="Open Sans" w:cs="Open Sans"/>
          <w:sz w:val="20"/>
          <w:szCs w:val="20"/>
        </w:rPr>
      </w:pPr>
    </w:p>
    <w:p w14:paraId="4078E6E6" w14:textId="74FED166" w:rsidR="0022777F" w:rsidRPr="00733CF3" w:rsidRDefault="00FF454D">
      <w:pPr>
        <w:numPr>
          <w:ilvl w:val="0"/>
          <w:numId w:val="1"/>
        </w:numPr>
        <w:jc w:val="both"/>
        <w:rPr>
          <w:rFonts w:ascii="Montserrat SemiBold" w:hAnsi="Montserrat SemiBold" w:cs="Arial"/>
          <w:b/>
          <w:sz w:val="22"/>
          <w:szCs w:val="22"/>
        </w:rPr>
      </w:pPr>
      <w:r w:rsidRPr="00733CF3">
        <w:rPr>
          <w:rFonts w:ascii="Montserrat SemiBold" w:hAnsi="Montserrat SemiBold" w:cs="Arial"/>
          <w:b/>
          <w:sz w:val="22"/>
          <w:szCs w:val="22"/>
        </w:rPr>
        <w:t xml:space="preserve">Contract period </w:t>
      </w:r>
    </w:p>
    <w:p w14:paraId="793ECEE8" w14:textId="77777777" w:rsidR="0022777F" w:rsidRPr="000402A1" w:rsidRDefault="0022777F">
      <w:pPr>
        <w:jc w:val="both"/>
        <w:rPr>
          <w:rFonts w:ascii="Open Sans" w:hAnsi="Open Sans" w:cs="Open Sans"/>
          <w:bCs/>
          <w:sz w:val="20"/>
          <w:szCs w:val="20"/>
        </w:rPr>
      </w:pPr>
      <w:r w:rsidRPr="000402A1">
        <w:rPr>
          <w:rFonts w:ascii="Open Sans" w:hAnsi="Open Sans" w:cs="Open Sans"/>
          <w:sz w:val="20"/>
          <w:szCs w:val="20"/>
        </w:rPr>
        <w:t>This contract shall start on</w:t>
      </w:r>
      <w:r w:rsidR="004015B5" w:rsidRPr="000402A1">
        <w:rPr>
          <w:rFonts w:ascii="Open Sans" w:hAnsi="Open Sans" w:cs="Open Sans"/>
          <w:sz w:val="20"/>
          <w:szCs w:val="20"/>
        </w:rPr>
        <w:t xml:space="preserve"> </w:t>
      </w:r>
      <w:r w:rsidR="00733CF3" w:rsidRPr="00F25BAC">
        <w:rPr>
          <w:rFonts w:ascii="Open Sans" w:hAnsi="Open Sans" w:cs="Open Sans"/>
          <w:sz w:val="20"/>
          <w:szCs w:val="20"/>
        </w:rPr>
        <w:t>&lt;</w:t>
      </w:r>
      <w:r w:rsidR="00733CF3" w:rsidRPr="00733CF3">
        <w:rPr>
          <w:rFonts w:ascii="Open Sans" w:hAnsi="Open Sans" w:cs="Open Sans"/>
          <w:sz w:val="20"/>
          <w:szCs w:val="20"/>
          <w:highlight w:val="lightGray"/>
        </w:rPr>
        <w:t>day&gt;</w:t>
      </w:r>
      <w:r w:rsidR="00733CF3" w:rsidRPr="00F25BAC">
        <w:rPr>
          <w:rFonts w:ascii="Open Sans" w:hAnsi="Open Sans" w:cs="Open Sans"/>
          <w:sz w:val="20"/>
          <w:szCs w:val="20"/>
        </w:rPr>
        <w:t xml:space="preserve"> of &lt;</w:t>
      </w:r>
      <w:r w:rsidR="00733CF3" w:rsidRPr="00733CF3">
        <w:rPr>
          <w:rFonts w:ascii="Open Sans" w:hAnsi="Open Sans" w:cs="Open Sans"/>
          <w:sz w:val="20"/>
          <w:szCs w:val="20"/>
          <w:highlight w:val="lightGray"/>
        </w:rPr>
        <w:t>month</w:t>
      </w:r>
      <w:r w:rsidR="00733CF3" w:rsidRPr="00F25BAC">
        <w:rPr>
          <w:rFonts w:ascii="Open Sans" w:hAnsi="Open Sans" w:cs="Open Sans"/>
          <w:sz w:val="20"/>
          <w:szCs w:val="20"/>
        </w:rPr>
        <w:t>&gt; 20</w:t>
      </w:r>
      <w:r w:rsidR="00733CF3" w:rsidRPr="00733CF3">
        <w:rPr>
          <w:rFonts w:ascii="Open Sans" w:hAnsi="Open Sans" w:cs="Open Sans"/>
          <w:sz w:val="20"/>
          <w:szCs w:val="20"/>
          <w:highlight w:val="lightGray"/>
        </w:rPr>
        <w:t>XX</w:t>
      </w:r>
      <w:r w:rsidR="00733CF3">
        <w:rPr>
          <w:rFonts w:ascii="Open Sans" w:hAnsi="Open Sans" w:cs="Open Sans"/>
          <w:sz w:val="20"/>
          <w:szCs w:val="20"/>
        </w:rPr>
        <w:t>&gt;</w:t>
      </w:r>
      <w:r w:rsidRPr="000402A1">
        <w:rPr>
          <w:rFonts w:ascii="Open Sans" w:hAnsi="Open Sans" w:cs="Open Sans"/>
          <w:b/>
          <w:sz w:val="20"/>
          <w:szCs w:val="20"/>
        </w:rPr>
        <w:t xml:space="preserve"> </w:t>
      </w:r>
      <w:r w:rsidRPr="000402A1">
        <w:rPr>
          <w:rFonts w:ascii="Open Sans" w:hAnsi="Open Sans" w:cs="Open Sans"/>
          <w:sz w:val="20"/>
          <w:szCs w:val="20"/>
        </w:rPr>
        <w:t xml:space="preserve">and shall be completed </w:t>
      </w:r>
      <w:r w:rsidR="00733CF3">
        <w:rPr>
          <w:rFonts w:ascii="Open Sans" w:hAnsi="Open Sans" w:cs="Open Sans"/>
          <w:sz w:val="20"/>
          <w:szCs w:val="20"/>
        </w:rPr>
        <w:t xml:space="preserve">by </w:t>
      </w:r>
      <w:r w:rsidR="00733CF3" w:rsidRPr="00F25BAC">
        <w:rPr>
          <w:rFonts w:ascii="Open Sans" w:hAnsi="Open Sans" w:cs="Open Sans"/>
          <w:sz w:val="20"/>
          <w:szCs w:val="20"/>
        </w:rPr>
        <w:t>&lt;</w:t>
      </w:r>
      <w:r w:rsidR="00733CF3" w:rsidRPr="00733CF3">
        <w:rPr>
          <w:rFonts w:ascii="Open Sans" w:hAnsi="Open Sans" w:cs="Open Sans"/>
          <w:sz w:val="20"/>
          <w:szCs w:val="20"/>
          <w:highlight w:val="lightGray"/>
        </w:rPr>
        <w:t>day&gt;</w:t>
      </w:r>
      <w:r w:rsidR="00733CF3" w:rsidRPr="00F25BAC">
        <w:rPr>
          <w:rFonts w:ascii="Open Sans" w:hAnsi="Open Sans" w:cs="Open Sans"/>
          <w:sz w:val="20"/>
          <w:szCs w:val="20"/>
        </w:rPr>
        <w:t xml:space="preserve"> of &lt;</w:t>
      </w:r>
      <w:r w:rsidR="00733CF3" w:rsidRPr="00733CF3">
        <w:rPr>
          <w:rFonts w:ascii="Open Sans" w:hAnsi="Open Sans" w:cs="Open Sans"/>
          <w:sz w:val="20"/>
          <w:szCs w:val="20"/>
          <w:highlight w:val="lightGray"/>
        </w:rPr>
        <w:t>month</w:t>
      </w:r>
      <w:r w:rsidR="00733CF3" w:rsidRPr="00F25BAC">
        <w:rPr>
          <w:rFonts w:ascii="Open Sans" w:hAnsi="Open Sans" w:cs="Open Sans"/>
          <w:sz w:val="20"/>
          <w:szCs w:val="20"/>
        </w:rPr>
        <w:t>&gt; 20</w:t>
      </w:r>
      <w:r w:rsidR="00733CF3" w:rsidRPr="00733CF3">
        <w:rPr>
          <w:rFonts w:ascii="Open Sans" w:hAnsi="Open Sans" w:cs="Open Sans"/>
          <w:sz w:val="20"/>
          <w:szCs w:val="20"/>
          <w:highlight w:val="lightGray"/>
        </w:rPr>
        <w:t>XX</w:t>
      </w:r>
      <w:r w:rsidRPr="000402A1">
        <w:rPr>
          <w:rFonts w:ascii="Open Sans" w:hAnsi="Open Sans" w:cs="Open Sans"/>
          <w:sz w:val="20"/>
          <w:szCs w:val="20"/>
        </w:rPr>
        <w:t xml:space="preserve">, </w:t>
      </w:r>
      <w:r w:rsidRPr="000402A1">
        <w:rPr>
          <w:rFonts w:ascii="Open Sans" w:hAnsi="Open Sans" w:cs="Open Sans"/>
          <w:bCs/>
          <w:sz w:val="20"/>
          <w:szCs w:val="20"/>
        </w:rPr>
        <w:t>according to the calendar set out in the Proposal submitted by the Consultant</w:t>
      </w:r>
      <w:r w:rsidR="006D1BD5" w:rsidRPr="000402A1">
        <w:rPr>
          <w:rFonts w:ascii="Open Sans" w:hAnsi="Open Sans" w:cs="Open Sans"/>
          <w:bCs/>
          <w:sz w:val="20"/>
          <w:szCs w:val="20"/>
        </w:rPr>
        <w:t xml:space="preserve"> </w:t>
      </w:r>
    </w:p>
    <w:p w14:paraId="799493D0" w14:textId="77777777" w:rsidR="00215403" w:rsidRPr="000402A1" w:rsidRDefault="00215403">
      <w:pPr>
        <w:jc w:val="both"/>
        <w:rPr>
          <w:rFonts w:ascii="Open Sans" w:hAnsi="Open Sans" w:cs="Open Sans"/>
          <w:b/>
          <w:sz w:val="20"/>
          <w:szCs w:val="20"/>
        </w:rPr>
      </w:pPr>
    </w:p>
    <w:p w14:paraId="53F78461" w14:textId="0FC3B40F" w:rsidR="0022777F" w:rsidRPr="00733CF3" w:rsidRDefault="00FF454D">
      <w:pPr>
        <w:numPr>
          <w:ilvl w:val="0"/>
          <w:numId w:val="1"/>
        </w:numPr>
        <w:jc w:val="both"/>
        <w:rPr>
          <w:rFonts w:ascii="Montserrat SemiBold" w:hAnsi="Montserrat SemiBold" w:cs="Arial"/>
          <w:b/>
          <w:sz w:val="22"/>
          <w:szCs w:val="22"/>
        </w:rPr>
      </w:pPr>
      <w:r w:rsidRPr="00733CF3">
        <w:rPr>
          <w:rFonts w:ascii="Montserrat SemiBold" w:hAnsi="Montserrat SemiBold" w:cs="Arial"/>
          <w:b/>
          <w:sz w:val="22"/>
          <w:szCs w:val="22"/>
        </w:rPr>
        <w:t xml:space="preserve">Fees </w:t>
      </w:r>
    </w:p>
    <w:p w14:paraId="599E53C7" w14:textId="77777777" w:rsidR="0022777F" w:rsidRPr="000402A1" w:rsidRDefault="0022777F">
      <w:pPr>
        <w:jc w:val="both"/>
        <w:rPr>
          <w:rFonts w:ascii="Open Sans" w:hAnsi="Open Sans" w:cs="Open Sans"/>
          <w:sz w:val="20"/>
          <w:szCs w:val="20"/>
        </w:rPr>
      </w:pPr>
      <w:r w:rsidRPr="000402A1">
        <w:rPr>
          <w:rFonts w:ascii="Open Sans" w:hAnsi="Open Sans" w:cs="Open Sans"/>
          <w:sz w:val="20"/>
          <w:szCs w:val="20"/>
        </w:rPr>
        <w:t xml:space="preserve">The Consultant shall be paid on the following basis: </w:t>
      </w:r>
    </w:p>
    <w:p w14:paraId="2A00F1A1" w14:textId="77777777" w:rsidR="0022777F" w:rsidRPr="000402A1" w:rsidRDefault="0022777F">
      <w:pPr>
        <w:jc w:val="both"/>
        <w:rPr>
          <w:rFonts w:ascii="Open Sans" w:hAnsi="Open Sans" w:cs="Open Sans"/>
          <w:sz w:val="20"/>
          <w:szCs w:val="20"/>
        </w:rPr>
      </w:pPr>
    </w:p>
    <w:p w14:paraId="01427C64" w14:textId="77777777" w:rsidR="00992E87" w:rsidRPr="000402A1" w:rsidRDefault="00701706" w:rsidP="006D1BD5">
      <w:pPr>
        <w:ind w:left="720" w:hanging="360"/>
        <w:jc w:val="both"/>
        <w:rPr>
          <w:rFonts w:ascii="Open Sans" w:hAnsi="Open Sans" w:cs="Open Sans"/>
          <w:bCs/>
          <w:sz w:val="20"/>
          <w:szCs w:val="20"/>
        </w:rPr>
      </w:pPr>
      <w:r w:rsidRPr="000402A1">
        <w:rPr>
          <w:rFonts w:ascii="Open Sans" w:hAnsi="Open Sans" w:cs="Open Sans"/>
          <w:sz w:val="20"/>
          <w:szCs w:val="20"/>
        </w:rPr>
        <w:t>a)</w:t>
      </w:r>
      <w:r w:rsidRPr="000402A1">
        <w:rPr>
          <w:rFonts w:ascii="Open Sans" w:hAnsi="Open Sans" w:cs="Open Sans"/>
          <w:sz w:val="20"/>
          <w:szCs w:val="20"/>
        </w:rPr>
        <w:tab/>
      </w:r>
      <w:r w:rsidR="0022777F" w:rsidRPr="000402A1">
        <w:rPr>
          <w:rFonts w:ascii="Open Sans" w:hAnsi="Open Sans" w:cs="Open Sans"/>
          <w:sz w:val="20"/>
          <w:szCs w:val="20"/>
        </w:rPr>
        <w:t xml:space="preserve">The total fee of the consultancy </w:t>
      </w:r>
      <w:r w:rsidR="00215403" w:rsidRPr="000402A1">
        <w:rPr>
          <w:rFonts w:ascii="Open Sans" w:hAnsi="Open Sans" w:cs="Open Sans"/>
          <w:sz w:val="20"/>
          <w:szCs w:val="20"/>
        </w:rPr>
        <w:t>(</w:t>
      </w:r>
      <w:r w:rsidR="00215403" w:rsidRPr="00733CF3">
        <w:rPr>
          <w:rFonts w:ascii="Open Sans" w:hAnsi="Open Sans" w:cs="Open Sans"/>
          <w:sz w:val="20"/>
          <w:szCs w:val="20"/>
          <w:highlight w:val="lightGray"/>
        </w:rPr>
        <w:t>excluding Value Added Tax</w:t>
      </w:r>
      <w:r w:rsidR="00733CF3">
        <w:rPr>
          <w:rStyle w:val="Refdenotaalpie"/>
          <w:rFonts w:ascii="Open Sans" w:hAnsi="Open Sans" w:cs="Open Sans"/>
          <w:sz w:val="20"/>
          <w:szCs w:val="20"/>
        </w:rPr>
        <w:footnoteReference w:id="3"/>
      </w:r>
      <w:r w:rsidR="00215403" w:rsidRPr="000402A1">
        <w:rPr>
          <w:rFonts w:ascii="Open Sans" w:hAnsi="Open Sans" w:cs="Open Sans"/>
          <w:sz w:val="20"/>
          <w:szCs w:val="20"/>
        </w:rPr>
        <w:t xml:space="preserve">) </w:t>
      </w:r>
      <w:r w:rsidR="0022777F" w:rsidRPr="000402A1">
        <w:rPr>
          <w:rFonts w:ascii="Open Sans" w:hAnsi="Open Sans" w:cs="Open Sans"/>
          <w:sz w:val="20"/>
          <w:szCs w:val="20"/>
        </w:rPr>
        <w:t xml:space="preserve">will be </w:t>
      </w:r>
      <w:r w:rsidR="00733CF3">
        <w:rPr>
          <w:rFonts w:ascii="Open Sans" w:hAnsi="Open Sans" w:cs="Open Sans"/>
          <w:sz w:val="20"/>
          <w:szCs w:val="20"/>
        </w:rPr>
        <w:t>&lt;</w:t>
      </w:r>
      <w:r w:rsidR="00733CF3" w:rsidRPr="00733CF3">
        <w:rPr>
          <w:rFonts w:ascii="Open Sans" w:hAnsi="Open Sans" w:cs="Open Sans"/>
          <w:sz w:val="20"/>
          <w:szCs w:val="20"/>
          <w:highlight w:val="lightGray"/>
        </w:rPr>
        <w:t>amount</w:t>
      </w:r>
      <w:r w:rsidR="00733CF3">
        <w:rPr>
          <w:rFonts w:ascii="Open Sans" w:hAnsi="Open Sans" w:cs="Open Sans"/>
          <w:sz w:val="20"/>
          <w:szCs w:val="20"/>
        </w:rPr>
        <w:t>&gt; &lt;</w:t>
      </w:r>
      <w:r w:rsidR="00733CF3" w:rsidRPr="00733CF3">
        <w:rPr>
          <w:rFonts w:ascii="Open Sans" w:hAnsi="Open Sans" w:cs="Open Sans"/>
          <w:sz w:val="20"/>
          <w:szCs w:val="20"/>
          <w:highlight w:val="lightGray"/>
        </w:rPr>
        <w:t>currency</w:t>
      </w:r>
      <w:r w:rsidR="00733CF3">
        <w:rPr>
          <w:rFonts w:ascii="Open Sans" w:hAnsi="Open Sans" w:cs="Open Sans"/>
          <w:sz w:val="20"/>
          <w:szCs w:val="20"/>
        </w:rPr>
        <w:t xml:space="preserve">&gt; </w:t>
      </w:r>
      <w:r w:rsidR="00C44B97" w:rsidRPr="000402A1">
        <w:rPr>
          <w:rFonts w:ascii="Open Sans" w:hAnsi="Open Sans" w:cs="Open Sans"/>
          <w:bCs/>
          <w:sz w:val="20"/>
          <w:szCs w:val="20"/>
        </w:rPr>
        <w:t xml:space="preserve">as per the budget attached </w:t>
      </w:r>
      <w:r w:rsidR="0001561E">
        <w:rPr>
          <w:rFonts w:ascii="Open Sans" w:hAnsi="Open Sans" w:cs="Open Sans"/>
          <w:bCs/>
          <w:sz w:val="20"/>
          <w:szCs w:val="20"/>
        </w:rPr>
        <w:t xml:space="preserve">to the </w:t>
      </w:r>
      <w:r w:rsidR="00C44B97" w:rsidRPr="000402A1">
        <w:rPr>
          <w:rFonts w:ascii="Open Sans" w:hAnsi="Open Sans" w:cs="Open Sans"/>
          <w:bCs/>
          <w:sz w:val="20"/>
          <w:szCs w:val="20"/>
        </w:rPr>
        <w:t>Proposal</w:t>
      </w:r>
      <w:r w:rsidR="0001561E">
        <w:rPr>
          <w:rFonts w:ascii="Open Sans" w:hAnsi="Open Sans" w:cs="Open Sans"/>
          <w:bCs/>
          <w:sz w:val="20"/>
          <w:szCs w:val="20"/>
        </w:rPr>
        <w:t xml:space="preserve"> </w:t>
      </w:r>
      <w:r w:rsidR="0001561E" w:rsidRPr="000402A1">
        <w:rPr>
          <w:rFonts w:ascii="Open Sans" w:hAnsi="Open Sans" w:cs="Open Sans"/>
          <w:sz w:val="20"/>
          <w:szCs w:val="20"/>
        </w:rPr>
        <w:t xml:space="preserve">(Attachment </w:t>
      </w:r>
      <w:r w:rsidR="0001561E">
        <w:rPr>
          <w:rFonts w:ascii="Open Sans" w:hAnsi="Open Sans" w:cs="Open Sans"/>
          <w:sz w:val="20"/>
          <w:szCs w:val="20"/>
        </w:rPr>
        <w:t>&lt;</w:t>
      </w:r>
      <w:r w:rsidR="0001561E" w:rsidRPr="00733CF3">
        <w:rPr>
          <w:rFonts w:ascii="Open Sans" w:hAnsi="Open Sans" w:cs="Open Sans"/>
          <w:sz w:val="20"/>
          <w:szCs w:val="20"/>
          <w:highlight w:val="lightGray"/>
        </w:rPr>
        <w:t>0</w:t>
      </w:r>
      <w:r w:rsidR="0001561E">
        <w:rPr>
          <w:rFonts w:ascii="Open Sans" w:hAnsi="Open Sans" w:cs="Open Sans"/>
          <w:sz w:val="20"/>
          <w:szCs w:val="20"/>
          <w:highlight w:val="lightGray"/>
        </w:rPr>
        <w:t>2</w:t>
      </w:r>
      <w:r w:rsidR="0001561E">
        <w:rPr>
          <w:rFonts w:ascii="Open Sans" w:hAnsi="Open Sans" w:cs="Open Sans"/>
          <w:sz w:val="20"/>
          <w:szCs w:val="20"/>
        </w:rPr>
        <w:t>&gt;</w:t>
      </w:r>
      <w:r w:rsidR="0001561E" w:rsidRPr="000402A1">
        <w:rPr>
          <w:rFonts w:ascii="Open Sans" w:hAnsi="Open Sans" w:cs="Open Sans"/>
          <w:sz w:val="20"/>
          <w:szCs w:val="20"/>
        </w:rPr>
        <w:t>)</w:t>
      </w:r>
      <w:r w:rsidR="00C44B97" w:rsidRPr="000402A1">
        <w:rPr>
          <w:rFonts w:ascii="Open Sans" w:hAnsi="Open Sans" w:cs="Open Sans"/>
          <w:bCs/>
          <w:sz w:val="20"/>
          <w:szCs w:val="20"/>
        </w:rPr>
        <w:t>.</w:t>
      </w:r>
    </w:p>
    <w:p w14:paraId="6EAAC611" w14:textId="77777777" w:rsidR="0022777F" w:rsidRPr="000402A1" w:rsidRDefault="00992E87" w:rsidP="006D1BD5">
      <w:pPr>
        <w:ind w:left="720" w:hanging="360"/>
        <w:jc w:val="both"/>
        <w:rPr>
          <w:rFonts w:ascii="Open Sans" w:hAnsi="Open Sans" w:cs="Open Sans"/>
          <w:bCs/>
          <w:sz w:val="20"/>
          <w:szCs w:val="20"/>
        </w:rPr>
      </w:pPr>
      <w:r w:rsidRPr="000402A1">
        <w:rPr>
          <w:rFonts w:ascii="Open Sans" w:hAnsi="Open Sans" w:cs="Open Sans"/>
          <w:bCs/>
          <w:sz w:val="20"/>
          <w:szCs w:val="20"/>
        </w:rPr>
        <w:t xml:space="preserve"> </w:t>
      </w:r>
    </w:p>
    <w:p w14:paraId="287D6DCB" w14:textId="77777777" w:rsidR="00215403" w:rsidRDefault="0001561E" w:rsidP="00215403">
      <w:pPr>
        <w:numPr>
          <w:ilvl w:val="0"/>
          <w:numId w:val="20"/>
        </w:numPr>
        <w:jc w:val="both"/>
        <w:rPr>
          <w:rFonts w:ascii="Open Sans" w:hAnsi="Open Sans" w:cs="Open Sans"/>
          <w:bCs/>
          <w:sz w:val="20"/>
          <w:szCs w:val="20"/>
        </w:rPr>
      </w:pPr>
      <w:r>
        <w:rPr>
          <w:rFonts w:ascii="Open Sans" w:hAnsi="Open Sans" w:cs="Open Sans"/>
          <w:sz w:val="20"/>
          <w:szCs w:val="20"/>
        </w:rPr>
        <w:t xml:space="preserve">The First payment amounting </w:t>
      </w:r>
      <w:r w:rsidR="00733CF3">
        <w:rPr>
          <w:rFonts w:ascii="Open Sans" w:hAnsi="Open Sans" w:cs="Open Sans"/>
          <w:sz w:val="20"/>
          <w:szCs w:val="20"/>
        </w:rPr>
        <w:t>&lt;</w:t>
      </w:r>
      <w:r w:rsidR="00733CF3" w:rsidRPr="00733CF3">
        <w:rPr>
          <w:rFonts w:ascii="Open Sans" w:hAnsi="Open Sans" w:cs="Open Sans"/>
          <w:sz w:val="20"/>
          <w:szCs w:val="20"/>
          <w:highlight w:val="lightGray"/>
        </w:rPr>
        <w:t>amount</w:t>
      </w:r>
      <w:r w:rsidR="00733CF3">
        <w:rPr>
          <w:rFonts w:ascii="Open Sans" w:hAnsi="Open Sans" w:cs="Open Sans"/>
          <w:sz w:val="20"/>
          <w:szCs w:val="20"/>
        </w:rPr>
        <w:t>&gt; &lt;</w:t>
      </w:r>
      <w:r w:rsidR="00733CF3" w:rsidRPr="00733CF3">
        <w:rPr>
          <w:rFonts w:ascii="Open Sans" w:hAnsi="Open Sans" w:cs="Open Sans"/>
          <w:sz w:val="20"/>
          <w:szCs w:val="20"/>
          <w:highlight w:val="lightGray"/>
        </w:rPr>
        <w:t>currency</w:t>
      </w:r>
      <w:r w:rsidR="00733CF3">
        <w:rPr>
          <w:rFonts w:ascii="Open Sans" w:hAnsi="Open Sans" w:cs="Open Sans"/>
          <w:sz w:val="20"/>
          <w:szCs w:val="20"/>
        </w:rPr>
        <w:t xml:space="preserve">&gt; </w:t>
      </w:r>
      <w:r w:rsidR="008578F8" w:rsidRPr="000402A1">
        <w:rPr>
          <w:rFonts w:ascii="Open Sans" w:hAnsi="Open Sans" w:cs="Open Sans"/>
          <w:bCs/>
          <w:sz w:val="20"/>
          <w:szCs w:val="20"/>
        </w:rPr>
        <w:t>(</w:t>
      </w:r>
      <w:r w:rsidR="00733CF3">
        <w:rPr>
          <w:rFonts w:ascii="Open Sans" w:hAnsi="Open Sans" w:cs="Open Sans"/>
          <w:bCs/>
          <w:sz w:val="20"/>
          <w:szCs w:val="20"/>
        </w:rPr>
        <w:t>&lt;</w:t>
      </w:r>
      <w:r w:rsidR="00733CF3">
        <w:rPr>
          <w:rFonts w:ascii="Open Sans" w:hAnsi="Open Sans" w:cs="Open Sans"/>
          <w:bCs/>
          <w:sz w:val="20"/>
          <w:szCs w:val="20"/>
          <w:highlight w:val="lightGray"/>
        </w:rPr>
        <w:t>XX</w:t>
      </w:r>
      <w:r w:rsidR="00733CF3">
        <w:rPr>
          <w:rFonts w:ascii="Open Sans" w:hAnsi="Open Sans" w:cs="Open Sans"/>
          <w:bCs/>
          <w:sz w:val="20"/>
          <w:szCs w:val="20"/>
        </w:rPr>
        <w:t>&gt;</w:t>
      </w:r>
      <w:r w:rsidR="008578F8" w:rsidRPr="000402A1">
        <w:rPr>
          <w:rFonts w:ascii="Open Sans" w:hAnsi="Open Sans" w:cs="Open Sans"/>
          <w:bCs/>
          <w:sz w:val="20"/>
          <w:szCs w:val="20"/>
        </w:rPr>
        <w:t xml:space="preserve">%) </w:t>
      </w:r>
      <w:r w:rsidR="0022777F" w:rsidRPr="000402A1">
        <w:rPr>
          <w:rFonts w:ascii="Open Sans" w:hAnsi="Open Sans" w:cs="Open Sans"/>
          <w:bCs/>
          <w:sz w:val="20"/>
          <w:szCs w:val="20"/>
        </w:rPr>
        <w:t>will be paid</w:t>
      </w:r>
      <w:r w:rsidR="009F2D73" w:rsidRPr="000402A1">
        <w:rPr>
          <w:rFonts w:ascii="Open Sans" w:hAnsi="Open Sans" w:cs="Open Sans"/>
          <w:bCs/>
          <w:sz w:val="20"/>
          <w:szCs w:val="20"/>
        </w:rPr>
        <w:t xml:space="preserve"> within </w:t>
      </w:r>
      <w:r w:rsidR="00733CF3">
        <w:rPr>
          <w:rFonts w:ascii="Open Sans" w:hAnsi="Open Sans" w:cs="Open Sans"/>
          <w:bCs/>
          <w:sz w:val="20"/>
          <w:szCs w:val="20"/>
        </w:rPr>
        <w:t>&lt;</w:t>
      </w:r>
      <w:r w:rsidR="00733CF3" w:rsidRPr="00733CF3">
        <w:rPr>
          <w:rFonts w:ascii="Open Sans" w:hAnsi="Open Sans" w:cs="Open Sans"/>
          <w:bCs/>
          <w:sz w:val="20"/>
          <w:szCs w:val="20"/>
          <w:highlight w:val="lightGray"/>
        </w:rPr>
        <w:t>number</w:t>
      </w:r>
      <w:r w:rsidR="00733CF3">
        <w:rPr>
          <w:rFonts w:ascii="Open Sans" w:hAnsi="Open Sans" w:cs="Open Sans"/>
          <w:bCs/>
          <w:sz w:val="20"/>
          <w:szCs w:val="20"/>
        </w:rPr>
        <w:t xml:space="preserve">&gt; </w:t>
      </w:r>
      <w:r w:rsidR="00BE4BC7">
        <w:rPr>
          <w:rFonts w:ascii="Open Sans" w:hAnsi="Open Sans" w:cs="Open Sans"/>
          <w:bCs/>
          <w:sz w:val="20"/>
          <w:szCs w:val="20"/>
        </w:rPr>
        <w:t xml:space="preserve">working </w:t>
      </w:r>
      <w:r w:rsidR="00215403" w:rsidRPr="000402A1">
        <w:rPr>
          <w:rFonts w:ascii="Open Sans" w:hAnsi="Open Sans" w:cs="Open Sans"/>
          <w:bCs/>
          <w:sz w:val="20"/>
          <w:szCs w:val="20"/>
        </w:rPr>
        <w:t xml:space="preserve">days after </w:t>
      </w:r>
      <w:r w:rsidR="0022777F" w:rsidRPr="000402A1">
        <w:rPr>
          <w:rFonts w:ascii="Open Sans" w:hAnsi="Open Sans" w:cs="Open Sans"/>
          <w:bCs/>
          <w:sz w:val="20"/>
          <w:szCs w:val="20"/>
        </w:rPr>
        <w:t xml:space="preserve">signing of this agreement </w:t>
      </w:r>
      <w:r w:rsidR="00733CF3">
        <w:rPr>
          <w:rFonts w:ascii="Open Sans" w:hAnsi="Open Sans" w:cs="Open Sans"/>
          <w:bCs/>
          <w:sz w:val="20"/>
          <w:szCs w:val="20"/>
        </w:rPr>
        <w:t xml:space="preserve">and receiving the </w:t>
      </w:r>
      <w:r>
        <w:rPr>
          <w:rFonts w:ascii="Open Sans" w:hAnsi="Open Sans" w:cs="Open Sans"/>
          <w:bCs/>
          <w:sz w:val="20"/>
          <w:szCs w:val="20"/>
        </w:rPr>
        <w:t>&lt;</w:t>
      </w:r>
      <w:r w:rsidR="00733CF3" w:rsidRPr="0001561E">
        <w:rPr>
          <w:rFonts w:ascii="Open Sans" w:hAnsi="Open Sans" w:cs="Open Sans"/>
          <w:bCs/>
          <w:sz w:val="20"/>
          <w:szCs w:val="20"/>
          <w:highlight w:val="lightGray"/>
        </w:rPr>
        <w:t xml:space="preserve">documents indicated in the </w:t>
      </w:r>
      <w:proofErr w:type="spellStart"/>
      <w:r w:rsidR="00733CF3" w:rsidRPr="0001561E">
        <w:rPr>
          <w:rFonts w:ascii="Open Sans" w:hAnsi="Open Sans" w:cs="Open Sans"/>
          <w:bCs/>
          <w:sz w:val="20"/>
          <w:szCs w:val="20"/>
          <w:highlight w:val="lightGray"/>
        </w:rPr>
        <w:t>ToR</w:t>
      </w:r>
      <w:proofErr w:type="spellEnd"/>
      <w:r>
        <w:rPr>
          <w:rFonts w:ascii="Open Sans" w:hAnsi="Open Sans" w:cs="Open Sans"/>
          <w:bCs/>
          <w:sz w:val="20"/>
          <w:szCs w:val="20"/>
        </w:rPr>
        <w:t>&gt;</w:t>
      </w:r>
    </w:p>
    <w:p w14:paraId="6EE9CE40" w14:textId="77777777" w:rsidR="00593824" w:rsidRDefault="00D25139" w:rsidP="00215403">
      <w:pPr>
        <w:numPr>
          <w:ilvl w:val="0"/>
          <w:numId w:val="20"/>
        </w:numPr>
        <w:jc w:val="both"/>
        <w:rPr>
          <w:rFonts w:ascii="Open Sans" w:hAnsi="Open Sans" w:cs="Open Sans"/>
          <w:bCs/>
          <w:sz w:val="20"/>
          <w:szCs w:val="20"/>
        </w:rPr>
      </w:pPr>
      <w:r>
        <w:rPr>
          <w:rFonts w:ascii="Open Sans" w:hAnsi="Open Sans" w:cs="Open Sans"/>
          <w:sz w:val="20"/>
          <w:szCs w:val="20"/>
        </w:rPr>
        <w:t xml:space="preserve">The </w:t>
      </w:r>
      <w:r w:rsidR="00593824" w:rsidRPr="00F25BAC">
        <w:rPr>
          <w:rFonts w:ascii="Open Sans" w:hAnsi="Open Sans" w:cs="Open Sans"/>
          <w:sz w:val="20"/>
          <w:szCs w:val="20"/>
        </w:rPr>
        <w:t xml:space="preserve">Second payment </w:t>
      </w:r>
      <w:r w:rsidR="00BE4BC7">
        <w:rPr>
          <w:rFonts w:ascii="Open Sans" w:hAnsi="Open Sans" w:cs="Open Sans"/>
          <w:sz w:val="20"/>
          <w:szCs w:val="20"/>
        </w:rPr>
        <w:t>amounting &lt;</w:t>
      </w:r>
      <w:r w:rsidR="00BE4BC7" w:rsidRPr="00733CF3">
        <w:rPr>
          <w:rFonts w:ascii="Open Sans" w:hAnsi="Open Sans" w:cs="Open Sans"/>
          <w:sz w:val="20"/>
          <w:szCs w:val="20"/>
          <w:highlight w:val="lightGray"/>
        </w:rPr>
        <w:t>amount</w:t>
      </w:r>
      <w:r w:rsidR="00BE4BC7">
        <w:rPr>
          <w:rFonts w:ascii="Open Sans" w:hAnsi="Open Sans" w:cs="Open Sans"/>
          <w:sz w:val="20"/>
          <w:szCs w:val="20"/>
        </w:rPr>
        <w:t>&gt; &lt;</w:t>
      </w:r>
      <w:r w:rsidR="00BE4BC7" w:rsidRPr="00733CF3">
        <w:rPr>
          <w:rFonts w:ascii="Open Sans" w:hAnsi="Open Sans" w:cs="Open Sans"/>
          <w:sz w:val="20"/>
          <w:szCs w:val="20"/>
          <w:highlight w:val="lightGray"/>
        </w:rPr>
        <w:t>currency</w:t>
      </w:r>
      <w:r w:rsidR="00BE4BC7">
        <w:rPr>
          <w:rFonts w:ascii="Open Sans" w:hAnsi="Open Sans" w:cs="Open Sans"/>
          <w:sz w:val="20"/>
          <w:szCs w:val="20"/>
        </w:rPr>
        <w:t xml:space="preserve">&gt; </w:t>
      </w:r>
      <w:r w:rsidR="00BE4BC7" w:rsidRPr="000402A1">
        <w:rPr>
          <w:rFonts w:ascii="Open Sans" w:hAnsi="Open Sans" w:cs="Open Sans"/>
          <w:bCs/>
          <w:sz w:val="20"/>
          <w:szCs w:val="20"/>
        </w:rPr>
        <w:t>(</w:t>
      </w:r>
      <w:r w:rsidR="00BE4BC7">
        <w:rPr>
          <w:rFonts w:ascii="Open Sans" w:hAnsi="Open Sans" w:cs="Open Sans"/>
          <w:bCs/>
          <w:sz w:val="20"/>
          <w:szCs w:val="20"/>
        </w:rPr>
        <w:t>&lt;</w:t>
      </w:r>
      <w:r w:rsidR="00BE4BC7">
        <w:rPr>
          <w:rFonts w:ascii="Open Sans" w:hAnsi="Open Sans" w:cs="Open Sans"/>
          <w:bCs/>
          <w:sz w:val="20"/>
          <w:szCs w:val="20"/>
          <w:highlight w:val="lightGray"/>
        </w:rPr>
        <w:t>XX</w:t>
      </w:r>
      <w:r w:rsidR="00BE4BC7">
        <w:rPr>
          <w:rFonts w:ascii="Open Sans" w:hAnsi="Open Sans" w:cs="Open Sans"/>
          <w:bCs/>
          <w:sz w:val="20"/>
          <w:szCs w:val="20"/>
        </w:rPr>
        <w:t>&gt;</w:t>
      </w:r>
      <w:r w:rsidR="004B2CFA" w:rsidRPr="000402A1">
        <w:rPr>
          <w:rFonts w:ascii="Open Sans" w:hAnsi="Open Sans" w:cs="Open Sans"/>
          <w:bCs/>
          <w:sz w:val="20"/>
          <w:szCs w:val="20"/>
        </w:rPr>
        <w:t xml:space="preserve">%) </w:t>
      </w:r>
      <w:r w:rsidR="004B2CFA">
        <w:rPr>
          <w:rFonts w:ascii="Open Sans" w:hAnsi="Open Sans" w:cs="Open Sans"/>
          <w:bCs/>
          <w:sz w:val="20"/>
          <w:szCs w:val="20"/>
        </w:rPr>
        <w:t>will</w:t>
      </w:r>
      <w:r w:rsidR="00BE4BC7">
        <w:rPr>
          <w:rFonts w:ascii="Open Sans" w:hAnsi="Open Sans" w:cs="Open Sans"/>
          <w:bCs/>
          <w:sz w:val="20"/>
          <w:szCs w:val="20"/>
        </w:rPr>
        <w:t xml:space="preserve"> be </w:t>
      </w:r>
      <w:r>
        <w:rPr>
          <w:rFonts w:ascii="Open Sans" w:hAnsi="Open Sans" w:cs="Open Sans"/>
          <w:sz w:val="20"/>
          <w:szCs w:val="20"/>
        </w:rPr>
        <w:t xml:space="preserve">paid within </w:t>
      </w:r>
      <w:r w:rsidR="00593824" w:rsidRPr="00593824">
        <w:rPr>
          <w:rFonts w:ascii="Open Sans" w:hAnsi="Open Sans" w:cs="Open Sans"/>
          <w:sz w:val="20"/>
          <w:szCs w:val="20"/>
          <w:highlight w:val="lightGray"/>
        </w:rPr>
        <w:t xml:space="preserve">&lt;number&gt; </w:t>
      </w:r>
      <w:r w:rsidR="00593824" w:rsidRPr="00F25BAC">
        <w:rPr>
          <w:rFonts w:ascii="Open Sans" w:hAnsi="Open Sans" w:cs="Open Sans"/>
          <w:sz w:val="20"/>
          <w:szCs w:val="20"/>
        </w:rPr>
        <w:t>working days after delivery of the following products</w:t>
      </w:r>
      <w:r w:rsidR="00BE4BC7">
        <w:rPr>
          <w:rFonts w:ascii="Open Sans" w:hAnsi="Open Sans" w:cs="Open Sans"/>
          <w:sz w:val="20"/>
          <w:szCs w:val="20"/>
        </w:rPr>
        <w:t xml:space="preserve"> </w:t>
      </w:r>
      <w:r w:rsidR="00BE4BC7">
        <w:rPr>
          <w:rFonts w:ascii="Open Sans" w:hAnsi="Open Sans" w:cs="Open Sans"/>
          <w:bCs/>
          <w:sz w:val="20"/>
          <w:szCs w:val="20"/>
        </w:rPr>
        <w:t>&lt;</w:t>
      </w:r>
      <w:r w:rsidR="003959A6">
        <w:rPr>
          <w:rFonts w:ascii="Open Sans" w:hAnsi="Open Sans" w:cs="Open Sans"/>
          <w:bCs/>
          <w:sz w:val="20"/>
          <w:szCs w:val="20"/>
          <w:highlight w:val="lightGray"/>
        </w:rPr>
        <w:t xml:space="preserve">as </w:t>
      </w:r>
      <w:r w:rsidR="00BE4BC7" w:rsidRPr="0001561E">
        <w:rPr>
          <w:rFonts w:ascii="Open Sans" w:hAnsi="Open Sans" w:cs="Open Sans"/>
          <w:bCs/>
          <w:sz w:val="20"/>
          <w:szCs w:val="20"/>
          <w:highlight w:val="lightGray"/>
        </w:rPr>
        <w:t xml:space="preserve">indicated in the </w:t>
      </w:r>
      <w:proofErr w:type="spellStart"/>
      <w:r w:rsidR="00BE4BC7" w:rsidRPr="0001561E">
        <w:rPr>
          <w:rFonts w:ascii="Open Sans" w:hAnsi="Open Sans" w:cs="Open Sans"/>
          <w:bCs/>
          <w:sz w:val="20"/>
          <w:szCs w:val="20"/>
          <w:highlight w:val="lightGray"/>
        </w:rPr>
        <w:t>ToR</w:t>
      </w:r>
      <w:proofErr w:type="spellEnd"/>
      <w:r w:rsidR="00BE4BC7">
        <w:rPr>
          <w:rFonts w:ascii="Open Sans" w:hAnsi="Open Sans" w:cs="Open Sans"/>
          <w:bCs/>
          <w:sz w:val="20"/>
          <w:szCs w:val="20"/>
        </w:rPr>
        <w:t>&gt;</w:t>
      </w:r>
    </w:p>
    <w:p w14:paraId="1A9A4E5C" w14:textId="77777777" w:rsidR="003959A6" w:rsidRDefault="003959A6" w:rsidP="003959A6">
      <w:pPr>
        <w:jc w:val="both"/>
        <w:rPr>
          <w:rFonts w:ascii="Open Sans" w:hAnsi="Open Sans" w:cs="Open Sans"/>
          <w:bCs/>
          <w:sz w:val="20"/>
          <w:szCs w:val="20"/>
        </w:rPr>
      </w:pPr>
    </w:p>
    <w:p w14:paraId="2CBCE27C" w14:textId="77777777" w:rsidR="003959A6" w:rsidRPr="003959A6" w:rsidRDefault="003959A6" w:rsidP="00F6467C">
      <w:pPr>
        <w:numPr>
          <w:ilvl w:val="0"/>
          <w:numId w:val="20"/>
        </w:numPr>
        <w:ind w:right="396"/>
        <w:jc w:val="both"/>
        <w:rPr>
          <w:rFonts w:ascii="Open Sans" w:hAnsi="Open Sans" w:cs="Open Sans"/>
          <w:bCs/>
          <w:sz w:val="20"/>
          <w:szCs w:val="20"/>
        </w:rPr>
      </w:pPr>
      <w:r w:rsidRPr="003959A6">
        <w:rPr>
          <w:rFonts w:ascii="Open Sans" w:hAnsi="Open Sans" w:cs="Open Sans"/>
          <w:sz w:val="20"/>
          <w:szCs w:val="20"/>
        </w:rPr>
        <w:t>One last payment amounting &lt;</w:t>
      </w:r>
      <w:r w:rsidRPr="003959A6">
        <w:rPr>
          <w:rFonts w:ascii="Open Sans" w:hAnsi="Open Sans" w:cs="Open Sans"/>
          <w:sz w:val="20"/>
          <w:szCs w:val="20"/>
          <w:highlight w:val="lightGray"/>
        </w:rPr>
        <w:t>amount</w:t>
      </w:r>
      <w:r w:rsidRPr="003959A6">
        <w:rPr>
          <w:rFonts w:ascii="Open Sans" w:hAnsi="Open Sans" w:cs="Open Sans"/>
          <w:sz w:val="20"/>
          <w:szCs w:val="20"/>
        </w:rPr>
        <w:t>&gt; &lt;</w:t>
      </w:r>
      <w:r w:rsidRPr="003959A6">
        <w:rPr>
          <w:rFonts w:ascii="Open Sans" w:hAnsi="Open Sans" w:cs="Open Sans"/>
          <w:sz w:val="20"/>
          <w:szCs w:val="20"/>
          <w:highlight w:val="lightGray"/>
        </w:rPr>
        <w:t>currency</w:t>
      </w:r>
      <w:r w:rsidRPr="003959A6">
        <w:rPr>
          <w:rFonts w:ascii="Open Sans" w:hAnsi="Open Sans" w:cs="Open Sans"/>
          <w:sz w:val="20"/>
          <w:szCs w:val="20"/>
        </w:rPr>
        <w:t xml:space="preserve">&gt; </w:t>
      </w:r>
      <w:r w:rsidRPr="003959A6">
        <w:rPr>
          <w:rFonts w:ascii="Open Sans" w:hAnsi="Open Sans" w:cs="Open Sans"/>
          <w:bCs/>
          <w:sz w:val="20"/>
          <w:szCs w:val="20"/>
        </w:rPr>
        <w:t>(&lt;</w:t>
      </w:r>
      <w:r w:rsidRPr="003959A6">
        <w:rPr>
          <w:rFonts w:ascii="Open Sans" w:hAnsi="Open Sans" w:cs="Open Sans"/>
          <w:bCs/>
          <w:sz w:val="20"/>
          <w:szCs w:val="20"/>
          <w:highlight w:val="lightGray"/>
        </w:rPr>
        <w:t>XX</w:t>
      </w:r>
      <w:r w:rsidRPr="003959A6">
        <w:rPr>
          <w:rFonts w:ascii="Open Sans" w:hAnsi="Open Sans" w:cs="Open Sans"/>
          <w:bCs/>
          <w:sz w:val="20"/>
          <w:szCs w:val="20"/>
        </w:rPr>
        <w:t xml:space="preserve">&gt;%) will be paid </w:t>
      </w:r>
      <w:r w:rsidRPr="003959A6">
        <w:rPr>
          <w:rFonts w:ascii="Open Sans" w:hAnsi="Open Sans" w:cs="Open Sans"/>
          <w:sz w:val="20"/>
          <w:szCs w:val="20"/>
          <w:highlight w:val="lightGray"/>
        </w:rPr>
        <w:t>&lt;number&gt;</w:t>
      </w:r>
      <w:r w:rsidRPr="003959A6">
        <w:rPr>
          <w:rFonts w:ascii="Open Sans" w:hAnsi="Open Sans" w:cs="Open Sans"/>
          <w:sz w:val="20"/>
          <w:szCs w:val="20"/>
        </w:rPr>
        <w:t xml:space="preserve"> working days after the presentation of the following products </w:t>
      </w:r>
      <w:r w:rsidRPr="003959A6">
        <w:rPr>
          <w:rFonts w:ascii="Open Sans" w:hAnsi="Open Sans" w:cs="Open Sans"/>
          <w:bCs/>
          <w:sz w:val="20"/>
          <w:szCs w:val="20"/>
        </w:rPr>
        <w:t>&lt;</w:t>
      </w:r>
      <w:r w:rsidRPr="003959A6">
        <w:rPr>
          <w:rFonts w:ascii="Open Sans" w:hAnsi="Open Sans" w:cs="Open Sans"/>
          <w:bCs/>
          <w:sz w:val="20"/>
          <w:szCs w:val="20"/>
          <w:highlight w:val="lightGray"/>
        </w:rPr>
        <w:t xml:space="preserve">as indicated in the </w:t>
      </w:r>
      <w:proofErr w:type="spellStart"/>
      <w:r w:rsidRPr="003959A6">
        <w:rPr>
          <w:rFonts w:ascii="Open Sans" w:hAnsi="Open Sans" w:cs="Open Sans"/>
          <w:bCs/>
          <w:sz w:val="20"/>
          <w:szCs w:val="20"/>
          <w:highlight w:val="lightGray"/>
        </w:rPr>
        <w:t>ToR</w:t>
      </w:r>
      <w:proofErr w:type="spellEnd"/>
      <w:r w:rsidRPr="003959A6">
        <w:rPr>
          <w:rFonts w:ascii="Open Sans" w:hAnsi="Open Sans" w:cs="Open Sans"/>
          <w:bCs/>
          <w:sz w:val="20"/>
          <w:szCs w:val="20"/>
        </w:rPr>
        <w:t>&gt;</w:t>
      </w:r>
    </w:p>
    <w:p w14:paraId="65497853" w14:textId="77777777" w:rsidR="004620F2" w:rsidRPr="000402A1" w:rsidRDefault="004620F2" w:rsidP="004620F2">
      <w:pPr>
        <w:jc w:val="both"/>
        <w:rPr>
          <w:rFonts w:ascii="Open Sans" w:hAnsi="Open Sans" w:cs="Open Sans"/>
          <w:bCs/>
          <w:sz w:val="20"/>
          <w:szCs w:val="20"/>
        </w:rPr>
      </w:pPr>
    </w:p>
    <w:p w14:paraId="4E99FAB8" w14:textId="77777777" w:rsidR="00720339" w:rsidRDefault="00720339" w:rsidP="00720339">
      <w:pPr>
        <w:ind w:left="720" w:right="396"/>
        <w:jc w:val="both"/>
        <w:rPr>
          <w:rFonts w:ascii="Open Sans" w:hAnsi="Open Sans" w:cs="Open Sans"/>
          <w:sz w:val="20"/>
          <w:szCs w:val="20"/>
        </w:rPr>
      </w:pPr>
      <w:r w:rsidRPr="00F25BAC">
        <w:rPr>
          <w:rFonts w:ascii="Open Sans" w:hAnsi="Open Sans" w:cs="Open Sans"/>
          <w:sz w:val="20"/>
          <w:szCs w:val="20"/>
        </w:rPr>
        <w:t>For this last payment, an evaluation of the work presented by the consulting company should be carried out by the team of the &lt;</w:t>
      </w:r>
      <w:r w:rsidRPr="00720339">
        <w:rPr>
          <w:rFonts w:ascii="Open Sans" w:hAnsi="Open Sans" w:cs="Open Sans"/>
          <w:sz w:val="20"/>
          <w:szCs w:val="20"/>
          <w:highlight w:val="lightGray"/>
        </w:rPr>
        <w:t>National Society</w:t>
      </w:r>
      <w:r w:rsidRPr="00F25BAC">
        <w:rPr>
          <w:rFonts w:ascii="Open Sans" w:hAnsi="Open Sans" w:cs="Open Sans"/>
          <w:sz w:val="20"/>
          <w:szCs w:val="20"/>
        </w:rPr>
        <w:t>&gt;. For all payments, the acceptance certificate of all the corresponding deliverables must be attached, which will have been reviewed by the Unit of</w:t>
      </w:r>
      <w:r w:rsidRPr="00720339">
        <w:rPr>
          <w:rFonts w:ascii="Open Sans" w:hAnsi="Open Sans" w:cs="Open Sans"/>
          <w:sz w:val="20"/>
          <w:szCs w:val="20"/>
          <w:highlight w:val="lightGray"/>
        </w:rPr>
        <w:t xml:space="preserve"> &lt;responsible unit&gt; </w:t>
      </w:r>
      <w:r w:rsidRPr="00F25BAC">
        <w:rPr>
          <w:rFonts w:ascii="Open Sans" w:hAnsi="Open Sans" w:cs="Open Sans"/>
          <w:sz w:val="20"/>
          <w:szCs w:val="20"/>
        </w:rPr>
        <w:t>of the National Society.</w:t>
      </w:r>
    </w:p>
    <w:p w14:paraId="04343446" w14:textId="77777777" w:rsidR="0058447C" w:rsidRPr="00F25BAC" w:rsidRDefault="0058447C" w:rsidP="00720339">
      <w:pPr>
        <w:ind w:left="720" w:right="396"/>
        <w:jc w:val="both"/>
        <w:rPr>
          <w:rFonts w:ascii="Open Sans" w:hAnsi="Open Sans" w:cs="Open Sans"/>
          <w:sz w:val="20"/>
          <w:szCs w:val="20"/>
        </w:rPr>
      </w:pPr>
    </w:p>
    <w:p w14:paraId="61C60338" w14:textId="77777777" w:rsidR="00720339" w:rsidRDefault="00720339" w:rsidP="00720339">
      <w:pPr>
        <w:numPr>
          <w:ilvl w:val="0"/>
          <w:numId w:val="20"/>
        </w:numPr>
        <w:ind w:right="396"/>
        <w:jc w:val="both"/>
        <w:rPr>
          <w:rFonts w:ascii="Open Sans" w:hAnsi="Open Sans" w:cs="Open Sans"/>
          <w:sz w:val="20"/>
          <w:szCs w:val="20"/>
        </w:rPr>
      </w:pPr>
      <w:r w:rsidRPr="00F25BAC">
        <w:rPr>
          <w:rFonts w:ascii="Open Sans" w:hAnsi="Open Sans" w:cs="Open Sans"/>
          <w:sz w:val="20"/>
          <w:szCs w:val="20"/>
        </w:rPr>
        <w:t xml:space="preserve">It is the responsibility of the </w:t>
      </w:r>
      <w:r>
        <w:rPr>
          <w:rFonts w:ascii="Open Sans" w:hAnsi="Open Sans" w:cs="Open Sans"/>
          <w:sz w:val="20"/>
          <w:szCs w:val="20"/>
        </w:rPr>
        <w:t xml:space="preserve">Consultant </w:t>
      </w:r>
      <w:r w:rsidRPr="00F25BAC">
        <w:rPr>
          <w:rFonts w:ascii="Open Sans" w:hAnsi="Open Sans" w:cs="Open Sans"/>
          <w:sz w:val="20"/>
          <w:szCs w:val="20"/>
        </w:rPr>
        <w:t>to cover its own costs of &lt;</w:t>
      </w:r>
      <w:r w:rsidRPr="00720339">
        <w:rPr>
          <w:rFonts w:ascii="Open Sans" w:hAnsi="Open Sans" w:cs="Open Sans"/>
          <w:sz w:val="20"/>
          <w:szCs w:val="20"/>
          <w:highlight w:val="lightGray"/>
        </w:rPr>
        <w:t>rental or use of venues, materials, snacks for participants, virtual spaces, mobilization</w:t>
      </w:r>
      <w:r>
        <w:rPr>
          <w:rFonts w:ascii="Open Sans" w:hAnsi="Open Sans" w:cs="Open Sans"/>
          <w:sz w:val="20"/>
          <w:szCs w:val="20"/>
          <w:highlight w:val="lightGray"/>
        </w:rPr>
        <w:t xml:space="preserve">, accommodation, </w:t>
      </w:r>
      <w:r w:rsidRPr="00720339">
        <w:rPr>
          <w:rFonts w:ascii="Open Sans" w:hAnsi="Open Sans" w:cs="Open Sans"/>
          <w:sz w:val="20"/>
          <w:szCs w:val="20"/>
          <w:highlight w:val="lightGray"/>
        </w:rPr>
        <w:t>…</w:t>
      </w:r>
      <w:r w:rsidRPr="00F25BAC">
        <w:rPr>
          <w:rFonts w:ascii="Open Sans" w:hAnsi="Open Sans" w:cs="Open Sans"/>
          <w:sz w:val="20"/>
          <w:szCs w:val="20"/>
        </w:rPr>
        <w:t>&gt; and any other item that is necessary for the provision of the service.</w:t>
      </w:r>
    </w:p>
    <w:p w14:paraId="0476787A" w14:textId="77777777" w:rsidR="00225198" w:rsidRDefault="00225198" w:rsidP="00225198">
      <w:pPr>
        <w:ind w:left="720" w:right="396"/>
        <w:jc w:val="both"/>
        <w:rPr>
          <w:rFonts w:ascii="Open Sans" w:hAnsi="Open Sans" w:cs="Open Sans"/>
          <w:sz w:val="20"/>
          <w:szCs w:val="20"/>
        </w:rPr>
      </w:pPr>
    </w:p>
    <w:p w14:paraId="4FF8A0D5" w14:textId="77777777" w:rsidR="00225198" w:rsidRPr="00225198" w:rsidRDefault="00225198" w:rsidP="00225198">
      <w:pPr>
        <w:numPr>
          <w:ilvl w:val="0"/>
          <w:numId w:val="20"/>
        </w:numPr>
        <w:jc w:val="both"/>
        <w:rPr>
          <w:rFonts w:ascii="Open Sans" w:hAnsi="Open Sans" w:cs="Open Sans"/>
          <w:sz w:val="20"/>
          <w:szCs w:val="20"/>
        </w:rPr>
      </w:pPr>
      <w:r w:rsidRPr="00225198">
        <w:rPr>
          <w:rFonts w:ascii="Open Sans" w:hAnsi="Open Sans" w:cs="Open Sans"/>
          <w:sz w:val="20"/>
          <w:szCs w:val="20"/>
        </w:rPr>
        <w:t xml:space="preserve">In the event of the Consultant failing to submit the </w:t>
      </w:r>
      <w:r>
        <w:rPr>
          <w:rFonts w:ascii="Open Sans" w:hAnsi="Open Sans" w:cs="Open Sans"/>
          <w:sz w:val="20"/>
          <w:szCs w:val="20"/>
        </w:rPr>
        <w:t>products &lt;</w:t>
      </w:r>
      <w:r w:rsidRPr="00225198">
        <w:rPr>
          <w:rFonts w:ascii="Open Sans" w:hAnsi="Open Sans" w:cs="Open Sans"/>
          <w:sz w:val="20"/>
          <w:szCs w:val="20"/>
          <w:highlight w:val="lightGray"/>
        </w:rPr>
        <w:t xml:space="preserve">as indicated in the </w:t>
      </w:r>
      <w:proofErr w:type="spellStart"/>
      <w:r w:rsidRPr="00225198">
        <w:rPr>
          <w:rFonts w:ascii="Open Sans" w:hAnsi="Open Sans" w:cs="Open Sans"/>
          <w:sz w:val="20"/>
          <w:szCs w:val="20"/>
          <w:highlight w:val="lightGray"/>
        </w:rPr>
        <w:t>ToR</w:t>
      </w:r>
      <w:proofErr w:type="spellEnd"/>
      <w:r>
        <w:rPr>
          <w:rFonts w:ascii="Open Sans" w:hAnsi="Open Sans" w:cs="Open Sans"/>
          <w:sz w:val="20"/>
          <w:szCs w:val="20"/>
        </w:rPr>
        <w:t>&gt;</w:t>
      </w:r>
      <w:r w:rsidRPr="00225198">
        <w:rPr>
          <w:rFonts w:ascii="Open Sans" w:hAnsi="Open Sans" w:cs="Open Sans"/>
          <w:sz w:val="20"/>
          <w:szCs w:val="20"/>
        </w:rPr>
        <w:t>, for the satisfaction and requirement of the Client, the Client shall have no obligation to continue with the Consultant under the provisions of this Agreement, according to the Clause 1 and without indemnity</w:t>
      </w:r>
      <w:r>
        <w:rPr>
          <w:rFonts w:ascii="Open Sans" w:hAnsi="Open Sans" w:cs="Open Sans"/>
          <w:sz w:val="20"/>
          <w:szCs w:val="20"/>
        </w:rPr>
        <w:t>.</w:t>
      </w:r>
    </w:p>
    <w:p w14:paraId="103EF448" w14:textId="77777777" w:rsidR="00225198" w:rsidRPr="00F25BAC" w:rsidRDefault="00225198" w:rsidP="00225198">
      <w:pPr>
        <w:ind w:left="720" w:right="396"/>
        <w:jc w:val="both"/>
        <w:rPr>
          <w:rFonts w:ascii="Open Sans" w:hAnsi="Open Sans" w:cs="Open Sans"/>
          <w:sz w:val="20"/>
          <w:szCs w:val="20"/>
        </w:rPr>
      </w:pPr>
    </w:p>
    <w:p w14:paraId="5A2E2D05" w14:textId="77777777" w:rsidR="0022777F" w:rsidRPr="000402A1" w:rsidRDefault="00720339">
      <w:pPr>
        <w:jc w:val="both"/>
        <w:rPr>
          <w:rFonts w:ascii="Open Sans" w:hAnsi="Open Sans" w:cs="Open Sans"/>
          <w:sz w:val="20"/>
          <w:szCs w:val="20"/>
        </w:rPr>
      </w:pPr>
      <w:r>
        <w:rPr>
          <w:rFonts w:ascii="Open Sans" w:hAnsi="Open Sans" w:cs="Open Sans"/>
          <w:sz w:val="20"/>
          <w:szCs w:val="20"/>
        </w:rPr>
        <w:t xml:space="preserve"> </w:t>
      </w:r>
    </w:p>
    <w:p w14:paraId="388201DE" w14:textId="503ED1F5" w:rsidR="0022777F" w:rsidRPr="00733CF3" w:rsidRDefault="00FF454D">
      <w:pPr>
        <w:numPr>
          <w:ilvl w:val="0"/>
          <w:numId w:val="1"/>
        </w:numPr>
        <w:jc w:val="both"/>
        <w:rPr>
          <w:rFonts w:ascii="Montserrat SemiBold" w:hAnsi="Montserrat SemiBold" w:cs="Arial"/>
          <w:b/>
          <w:sz w:val="22"/>
          <w:szCs w:val="22"/>
        </w:rPr>
      </w:pPr>
      <w:r w:rsidRPr="00733CF3">
        <w:rPr>
          <w:rFonts w:ascii="Montserrat SemiBold" w:hAnsi="Montserrat SemiBold" w:cs="Arial"/>
          <w:b/>
          <w:sz w:val="22"/>
          <w:szCs w:val="22"/>
        </w:rPr>
        <w:t xml:space="preserve">Legal status </w:t>
      </w:r>
    </w:p>
    <w:p w14:paraId="6E8E6E73" w14:textId="77777777" w:rsidR="0022777F" w:rsidRPr="000402A1" w:rsidRDefault="0022777F">
      <w:pPr>
        <w:jc w:val="both"/>
        <w:rPr>
          <w:rFonts w:ascii="Open Sans" w:hAnsi="Open Sans" w:cs="Open Sans"/>
          <w:sz w:val="20"/>
          <w:szCs w:val="20"/>
        </w:rPr>
      </w:pPr>
      <w:r w:rsidRPr="000402A1">
        <w:rPr>
          <w:rFonts w:ascii="Open Sans" w:hAnsi="Open Sans" w:cs="Open Sans"/>
          <w:sz w:val="20"/>
          <w:szCs w:val="20"/>
        </w:rPr>
        <w:t xml:space="preserve">The Consultant shall be considered as having the legal status of an independent contractor and shall not be considered in any way as being employed by the Client or in any manner a staff member or official of the Client. He/ she will not have any authority to enter into contracts or bind the Client or create any obligations for the Client without </w:t>
      </w:r>
      <w:r w:rsidR="004B2CFA">
        <w:rPr>
          <w:rFonts w:ascii="Open Sans" w:hAnsi="Open Sans" w:cs="Open Sans"/>
          <w:sz w:val="20"/>
          <w:szCs w:val="20"/>
        </w:rPr>
        <w:t xml:space="preserve">the </w:t>
      </w:r>
      <w:r w:rsidRPr="000402A1">
        <w:rPr>
          <w:rFonts w:ascii="Open Sans" w:hAnsi="Open Sans" w:cs="Open Sans"/>
          <w:sz w:val="20"/>
          <w:szCs w:val="20"/>
        </w:rPr>
        <w:t>prior written authorization of the Client.</w:t>
      </w:r>
    </w:p>
    <w:p w14:paraId="69301295" w14:textId="77777777" w:rsidR="0022777F" w:rsidRPr="000402A1" w:rsidRDefault="0022777F">
      <w:pPr>
        <w:jc w:val="both"/>
        <w:rPr>
          <w:rFonts w:ascii="Open Sans" w:hAnsi="Open Sans" w:cs="Open Sans"/>
          <w:sz w:val="20"/>
          <w:szCs w:val="20"/>
        </w:rPr>
      </w:pPr>
    </w:p>
    <w:p w14:paraId="7445D20A" w14:textId="77777777" w:rsidR="0022777F" w:rsidRDefault="0022777F">
      <w:pPr>
        <w:jc w:val="both"/>
        <w:rPr>
          <w:rFonts w:ascii="Open Sans" w:hAnsi="Open Sans" w:cs="Open Sans"/>
          <w:sz w:val="20"/>
          <w:szCs w:val="20"/>
        </w:rPr>
      </w:pPr>
      <w:r w:rsidRPr="000402A1">
        <w:rPr>
          <w:rFonts w:ascii="Open Sans" w:hAnsi="Open Sans" w:cs="Open Sans"/>
          <w:sz w:val="20"/>
          <w:szCs w:val="20"/>
        </w:rPr>
        <w:t xml:space="preserve">Any Representative of the Consultant assigned to do any work for the Client would continue for all purposes to be the employee or servant of the Consultant and not that of the Client. The Consultant shall be responsible </w:t>
      </w:r>
      <w:r w:rsidRPr="000402A1">
        <w:rPr>
          <w:rFonts w:ascii="Open Sans" w:hAnsi="Open Sans" w:cs="Open Sans"/>
          <w:sz w:val="20"/>
          <w:szCs w:val="20"/>
        </w:rPr>
        <w:lastRenderedPageBreak/>
        <w:t xml:space="preserve">for all wages, EPF, ETF and other benefits payable to such Representative and in the event of any claim being made by such Representative against the Client the Consultant shall indemnify and keep the Client saved harmless against all such claims.  </w:t>
      </w:r>
    </w:p>
    <w:p w14:paraId="3597C9C3" w14:textId="77777777" w:rsidR="0022777F" w:rsidRDefault="0022777F">
      <w:pPr>
        <w:jc w:val="both"/>
        <w:rPr>
          <w:rFonts w:ascii="Arial" w:hAnsi="Arial" w:cs="Arial"/>
          <w:sz w:val="22"/>
          <w:szCs w:val="22"/>
        </w:rPr>
      </w:pPr>
    </w:p>
    <w:p w14:paraId="1B2408B2" w14:textId="34A3231B" w:rsidR="0022777F" w:rsidRPr="0058447C" w:rsidRDefault="00FF454D">
      <w:pPr>
        <w:numPr>
          <w:ilvl w:val="0"/>
          <w:numId w:val="1"/>
        </w:numPr>
        <w:jc w:val="both"/>
        <w:rPr>
          <w:rFonts w:ascii="Montserrat SemiBold" w:hAnsi="Montserrat SemiBold" w:cs="Arial"/>
          <w:b/>
          <w:sz w:val="22"/>
          <w:szCs w:val="22"/>
        </w:rPr>
      </w:pPr>
      <w:r w:rsidRPr="0058447C">
        <w:rPr>
          <w:rFonts w:ascii="Montserrat SemiBold" w:hAnsi="Montserrat SemiBold" w:cs="Arial"/>
          <w:b/>
          <w:sz w:val="22"/>
          <w:szCs w:val="22"/>
        </w:rPr>
        <w:t>Obligations of the parties</w:t>
      </w:r>
    </w:p>
    <w:p w14:paraId="506E59BF" w14:textId="77777777" w:rsidR="0022777F" w:rsidRPr="0058447C" w:rsidRDefault="0022777F">
      <w:pPr>
        <w:jc w:val="both"/>
        <w:rPr>
          <w:rFonts w:ascii="Open Sans" w:hAnsi="Open Sans" w:cs="Open Sans"/>
          <w:sz w:val="20"/>
          <w:szCs w:val="20"/>
        </w:rPr>
      </w:pPr>
      <w:r w:rsidRPr="0058447C">
        <w:rPr>
          <w:rFonts w:ascii="Open Sans" w:hAnsi="Open Sans" w:cs="Open Sans"/>
          <w:sz w:val="20"/>
          <w:szCs w:val="20"/>
        </w:rPr>
        <w:t>The Consultant agrees to abide by the following conditions</w:t>
      </w:r>
      <w:r w:rsidR="00893053">
        <w:rPr>
          <w:rFonts w:ascii="Open Sans" w:hAnsi="Open Sans" w:cs="Open Sans"/>
          <w:sz w:val="20"/>
          <w:szCs w:val="20"/>
        </w:rPr>
        <w:t xml:space="preserve"> </w:t>
      </w:r>
      <w:r w:rsidR="00893053" w:rsidRPr="00893053">
        <w:rPr>
          <w:rFonts w:ascii="Open Sans" w:hAnsi="Open Sans" w:cs="Open Sans"/>
          <w:i/>
          <w:sz w:val="20"/>
          <w:szCs w:val="20"/>
          <w:highlight w:val="lightGray"/>
        </w:rPr>
        <w:t>(</w:t>
      </w:r>
      <w:r w:rsidR="00893053" w:rsidRPr="00FF454D">
        <w:rPr>
          <w:rFonts w:ascii="Montserrat Light" w:hAnsi="Montserrat Light" w:cs="Open Sans"/>
          <w:i/>
          <w:sz w:val="20"/>
          <w:szCs w:val="20"/>
          <w:highlight w:val="lightGray"/>
        </w:rPr>
        <w:t>example</w:t>
      </w:r>
      <w:r w:rsidR="00893053" w:rsidRPr="00893053">
        <w:rPr>
          <w:rFonts w:ascii="Open Sans" w:hAnsi="Open Sans" w:cs="Open Sans"/>
          <w:i/>
          <w:sz w:val="20"/>
          <w:szCs w:val="20"/>
          <w:highlight w:val="lightGray"/>
        </w:rPr>
        <w:t>)</w:t>
      </w:r>
    </w:p>
    <w:p w14:paraId="3475E05C" w14:textId="77777777" w:rsidR="0022777F" w:rsidRPr="0058447C" w:rsidRDefault="0022777F">
      <w:pPr>
        <w:jc w:val="both"/>
        <w:rPr>
          <w:rFonts w:ascii="Open Sans" w:hAnsi="Open Sans" w:cs="Open Sans"/>
          <w:sz w:val="20"/>
          <w:szCs w:val="20"/>
        </w:rPr>
      </w:pPr>
    </w:p>
    <w:p w14:paraId="292CF972" w14:textId="77777777" w:rsidR="0022777F" w:rsidRPr="0058447C" w:rsidRDefault="0022777F">
      <w:pPr>
        <w:numPr>
          <w:ilvl w:val="0"/>
          <w:numId w:val="2"/>
        </w:numPr>
        <w:jc w:val="both"/>
        <w:rPr>
          <w:rFonts w:ascii="Open Sans" w:hAnsi="Open Sans" w:cs="Open Sans"/>
          <w:sz w:val="20"/>
          <w:szCs w:val="20"/>
        </w:rPr>
      </w:pPr>
      <w:r w:rsidRPr="0058447C">
        <w:rPr>
          <w:rFonts w:ascii="Open Sans" w:hAnsi="Open Sans" w:cs="Open Sans"/>
          <w:sz w:val="20"/>
          <w:szCs w:val="20"/>
        </w:rPr>
        <w:t>The Consultant shall neither seek nor accept instructions from any authority external to the Client in connection with the performance of the services under this contract.</w:t>
      </w:r>
    </w:p>
    <w:p w14:paraId="3D6A63F4" w14:textId="77777777" w:rsidR="0022777F" w:rsidRPr="0058447C" w:rsidRDefault="0022777F">
      <w:pPr>
        <w:jc w:val="both"/>
        <w:rPr>
          <w:rFonts w:ascii="Open Sans" w:hAnsi="Open Sans" w:cs="Open Sans"/>
          <w:sz w:val="20"/>
          <w:szCs w:val="20"/>
        </w:rPr>
      </w:pPr>
    </w:p>
    <w:p w14:paraId="358963CE" w14:textId="77777777" w:rsidR="0022777F" w:rsidRPr="0058447C" w:rsidRDefault="0022777F">
      <w:pPr>
        <w:numPr>
          <w:ilvl w:val="0"/>
          <w:numId w:val="2"/>
        </w:numPr>
        <w:jc w:val="both"/>
        <w:rPr>
          <w:rFonts w:ascii="Open Sans" w:hAnsi="Open Sans" w:cs="Open Sans"/>
          <w:sz w:val="20"/>
          <w:szCs w:val="20"/>
        </w:rPr>
      </w:pPr>
      <w:r w:rsidRPr="0058447C">
        <w:rPr>
          <w:rFonts w:ascii="Open Sans" w:hAnsi="Open Sans" w:cs="Open Sans"/>
          <w:sz w:val="20"/>
          <w:szCs w:val="20"/>
        </w:rPr>
        <w:t xml:space="preserve">The Consultant shall refrain from any action which may adversely affect the Client and shall </w:t>
      </w:r>
      <w:r w:rsidR="004B2CFA">
        <w:rPr>
          <w:rFonts w:ascii="Open Sans" w:hAnsi="Open Sans" w:cs="Open Sans"/>
          <w:sz w:val="20"/>
          <w:szCs w:val="20"/>
        </w:rPr>
        <w:t>fulfil</w:t>
      </w:r>
      <w:r w:rsidRPr="0058447C">
        <w:rPr>
          <w:rFonts w:ascii="Open Sans" w:hAnsi="Open Sans" w:cs="Open Sans"/>
          <w:sz w:val="20"/>
          <w:szCs w:val="20"/>
        </w:rPr>
        <w:t xml:space="preserve"> its commitments with the fullest regard for the interests of the Client.</w:t>
      </w:r>
    </w:p>
    <w:p w14:paraId="72C69958" w14:textId="77777777" w:rsidR="0022777F" w:rsidRPr="0058447C" w:rsidRDefault="0022777F">
      <w:pPr>
        <w:jc w:val="both"/>
        <w:rPr>
          <w:rFonts w:ascii="Open Sans" w:hAnsi="Open Sans" w:cs="Open Sans"/>
          <w:sz w:val="20"/>
          <w:szCs w:val="20"/>
        </w:rPr>
      </w:pPr>
    </w:p>
    <w:p w14:paraId="47F5B80F" w14:textId="77777777" w:rsidR="0022777F" w:rsidRPr="0058447C" w:rsidRDefault="0022777F">
      <w:pPr>
        <w:numPr>
          <w:ilvl w:val="0"/>
          <w:numId w:val="2"/>
        </w:numPr>
        <w:jc w:val="both"/>
        <w:rPr>
          <w:rFonts w:ascii="Open Sans" w:hAnsi="Open Sans" w:cs="Open Sans"/>
          <w:sz w:val="20"/>
          <w:szCs w:val="20"/>
        </w:rPr>
      </w:pPr>
      <w:r w:rsidRPr="0058447C">
        <w:rPr>
          <w:rFonts w:ascii="Open Sans" w:hAnsi="Open Sans" w:cs="Open Sans"/>
          <w:sz w:val="20"/>
          <w:szCs w:val="20"/>
        </w:rPr>
        <w:t>The Consultant shall not advertise or otherwise make public the fact that it is or has been a contractor with the Client, except as otherwise agreed with the Client.</w:t>
      </w:r>
    </w:p>
    <w:p w14:paraId="38A2F14A" w14:textId="77777777" w:rsidR="0022777F" w:rsidRPr="0058447C" w:rsidRDefault="0022777F">
      <w:pPr>
        <w:jc w:val="both"/>
        <w:rPr>
          <w:rFonts w:ascii="Open Sans" w:hAnsi="Open Sans" w:cs="Open Sans"/>
          <w:sz w:val="20"/>
          <w:szCs w:val="20"/>
        </w:rPr>
      </w:pPr>
    </w:p>
    <w:p w14:paraId="5E0F758E" w14:textId="77777777" w:rsidR="0022777F" w:rsidRPr="0058447C" w:rsidRDefault="0022777F">
      <w:pPr>
        <w:numPr>
          <w:ilvl w:val="0"/>
          <w:numId w:val="2"/>
        </w:numPr>
        <w:jc w:val="both"/>
        <w:rPr>
          <w:rFonts w:ascii="Open Sans" w:hAnsi="Open Sans" w:cs="Open Sans"/>
          <w:sz w:val="20"/>
          <w:szCs w:val="20"/>
        </w:rPr>
      </w:pPr>
      <w:r w:rsidRPr="0058447C">
        <w:rPr>
          <w:rFonts w:ascii="Open Sans" w:hAnsi="Open Sans" w:cs="Open Sans"/>
          <w:sz w:val="20"/>
          <w:szCs w:val="20"/>
        </w:rPr>
        <w:t xml:space="preserve">The Consultant shall not, in any manner whatsoever use the name, emblem or official seal of the Client or any abbreviation of the name of the Client in connection with its business or otherwise, except as required for the </w:t>
      </w:r>
      <w:r w:rsidR="004B2CFA">
        <w:rPr>
          <w:rFonts w:ascii="Open Sans" w:hAnsi="Open Sans" w:cs="Open Sans"/>
          <w:sz w:val="20"/>
          <w:szCs w:val="20"/>
        </w:rPr>
        <w:t>fulfilment</w:t>
      </w:r>
      <w:r w:rsidRPr="0058447C">
        <w:rPr>
          <w:rFonts w:ascii="Open Sans" w:hAnsi="Open Sans" w:cs="Open Sans"/>
          <w:sz w:val="20"/>
          <w:szCs w:val="20"/>
        </w:rPr>
        <w:t xml:space="preserve"> of the contractual duties hereunder and then </w:t>
      </w:r>
      <w:r w:rsidRPr="0058447C">
        <w:rPr>
          <w:rFonts w:ascii="Open Sans" w:hAnsi="Open Sans" w:cs="Open Sans"/>
          <w:sz w:val="20"/>
          <w:szCs w:val="20"/>
          <w:u w:val="single"/>
        </w:rPr>
        <w:t>only</w:t>
      </w:r>
      <w:r w:rsidRPr="0058447C">
        <w:rPr>
          <w:rFonts w:ascii="Open Sans" w:hAnsi="Open Sans" w:cs="Open Sans"/>
          <w:sz w:val="20"/>
          <w:szCs w:val="20"/>
        </w:rPr>
        <w:t xml:space="preserve"> with the express prior written approval of the Representative of the Client or his or her designate.</w:t>
      </w:r>
    </w:p>
    <w:p w14:paraId="121DA1FB" w14:textId="77777777" w:rsidR="0022777F" w:rsidRPr="0058447C" w:rsidRDefault="0022777F">
      <w:pPr>
        <w:jc w:val="both"/>
        <w:rPr>
          <w:rFonts w:ascii="Open Sans" w:hAnsi="Open Sans" w:cs="Open Sans"/>
          <w:sz w:val="20"/>
          <w:szCs w:val="20"/>
        </w:rPr>
      </w:pPr>
    </w:p>
    <w:p w14:paraId="15DBC20C" w14:textId="77777777" w:rsidR="0022777F" w:rsidRPr="0058447C" w:rsidRDefault="0022777F">
      <w:pPr>
        <w:numPr>
          <w:ilvl w:val="0"/>
          <w:numId w:val="2"/>
        </w:numPr>
        <w:jc w:val="both"/>
        <w:rPr>
          <w:rFonts w:ascii="Open Sans" w:hAnsi="Open Sans" w:cs="Open Sans"/>
          <w:sz w:val="20"/>
          <w:szCs w:val="20"/>
        </w:rPr>
      </w:pPr>
      <w:r w:rsidRPr="0058447C">
        <w:rPr>
          <w:rFonts w:ascii="Open Sans" w:hAnsi="Open Sans" w:cs="Open Sans"/>
          <w:sz w:val="20"/>
          <w:szCs w:val="20"/>
        </w:rPr>
        <w:t>The Consultant shall not communicate at any time to any other person (legal or natural), Government, National Society or authority external to the Client any information known to it by reason of its association with the Client which has not been made public, except in the course of their duties or by authorization of the Representative of the Client or his designate; nor shall the Consultant at any time use such information for its private advantage.</w:t>
      </w:r>
    </w:p>
    <w:p w14:paraId="2AB0121D" w14:textId="77777777" w:rsidR="0022777F" w:rsidRPr="0058447C" w:rsidRDefault="0022777F">
      <w:pPr>
        <w:jc w:val="both"/>
        <w:rPr>
          <w:rFonts w:ascii="Open Sans" w:hAnsi="Open Sans" w:cs="Open Sans"/>
          <w:sz w:val="20"/>
          <w:szCs w:val="20"/>
        </w:rPr>
      </w:pPr>
    </w:p>
    <w:p w14:paraId="3FB3AE83" w14:textId="77777777" w:rsidR="0022777F" w:rsidRPr="0058447C" w:rsidRDefault="0022777F">
      <w:pPr>
        <w:numPr>
          <w:ilvl w:val="0"/>
          <w:numId w:val="2"/>
        </w:numPr>
        <w:jc w:val="both"/>
        <w:rPr>
          <w:rFonts w:ascii="Open Sans" w:hAnsi="Open Sans" w:cs="Open Sans"/>
          <w:sz w:val="20"/>
          <w:szCs w:val="20"/>
        </w:rPr>
      </w:pPr>
      <w:r w:rsidRPr="0058447C">
        <w:rPr>
          <w:rFonts w:ascii="Open Sans" w:hAnsi="Open Sans" w:cs="Open Sans"/>
          <w:sz w:val="20"/>
          <w:szCs w:val="20"/>
        </w:rPr>
        <w:t>The obligations set out in clause (c), (d), and (e) above shall continue upon termination of this agreement with the Client.</w:t>
      </w:r>
    </w:p>
    <w:p w14:paraId="6B3AB878" w14:textId="77777777" w:rsidR="00C44B97" w:rsidRPr="0058447C" w:rsidRDefault="00C44B97" w:rsidP="00C44B97">
      <w:pPr>
        <w:jc w:val="both"/>
        <w:rPr>
          <w:rFonts w:ascii="Open Sans" w:hAnsi="Open Sans" w:cs="Open Sans"/>
          <w:sz w:val="20"/>
          <w:szCs w:val="20"/>
        </w:rPr>
      </w:pPr>
    </w:p>
    <w:p w14:paraId="46C3CE7A" w14:textId="77777777" w:rsidR="00C44B97" w:rsidRPr="0058447C" w:rsidRDefault="00C44B97">
      <w:pPr>
        <w:numPr>
          <w:ilvl w:val="0"/>
          <w:numId w:val="2"/>
        </w:numPr>
        <w:jc w:val="both"/>
        <w:rPr>
          <w:rFonts w:ascii="Open Sans" w:hAnsi="Open Sans" w:cs="Open Sans"/>
          <w:sz w:val="20"/>
          <w:szCs w:val="20"/>
        </w:rPr>
      </w:pPr>
      <w:r w:rsidRPr="0058447C">
        <w:rPr>
          <w:rFonts w:ascii="Open Sans" w:hAnsi="Open Sans" w:cs="Open Sans"/>
          <w:sz w:val="20"/>
          <w:szCs w:val="20"/>
        </w:rPr>
        <w:t>The Client shall evaluate and monitor the progress of the Project and shall give all the necessary approvals to the Consultant when necessary.</w:t>
      </w:r>
    </w:p>
    <w:p w14:paraId="60D4F3F6" w14:textId="77777777" w:rsidR="00C44B97" w:rsidRPr="0058447C" w:rsidRDefault="00C44B97" w:rsidP="00C44B97">
      <w:pPr>
        <w:jc w:val="both"/>
        <w:rPr>
          <w:rFonts w:ascii="Open Sans" w:hAnsi="Open Sans" w:cs="Open Sans"/>
          <w:sz w:val="20"/>
          <w:szCs w:val="20"/>
        </w:rPr>
      </w:pPr>
    </w:p>
    <w:p w14:paraId="64A015CF" w14:textId="77777777" w:rsidR="00C44B97" w:rsidRPr="0058447C" w:rsidRDefault="00C44B97">
      <w:pPr>
        <w:numPr>
          <w:ilvl w:val="0"/>
          <w:numId w:val="2"/>
        </w:numPr>
        <w:jc w:val="both"/>
        <w:rPr>
          <w:rFonts w:ascii="Open Sans" w:hAnsi="Open Sans" w:cs="Open Sans"/>
          <w:sz w:val="20"/>
          <w:szCs w:val="20"/>
        </w:rPr>
      </w:pPr>
      <w:r w:rsidRPr="0058447C">
        <w:rPr>
          <w:rFonts w:ascii="Open Sans" w:hAnsi="Open Sans" w:cs="Open Sans"/>
          <w:sz w:val="20"/>
          <w:szCs w:val="20"/>
        </w:rPr>
        <w:t xml:space="preserve">The Client shall make the due payments to the Consultant as agreed </w:t>
      </w:r>
      <w:r w:rsidR="00132238" w:rsidRPr="0058447C">
        <w:rPr>
          <w:rFonts w:ascii="Open Sans" w:hAnsi="Open Sans" w:cs="Open Sans"/>
          <w:sz w:val="20"/>
          <w:szCs w:val="20"/>
        </w:rPr>
        <w:t>when necessary</w:t>
      </w:r>
      <w:r w:rsidRPr="0058447C">
        <w:rPr>
          <w:rFonts w:ascii="Open Sans" w:hAnsi="Open Sans" w:cs="Open Sans"/>
          <w:sz w:val="20"/>
          <w:szCs w:val="20"/>
        </w:rPr>
        <w:t>.</w:t>
      </w:r>
    </w:p>
    <w:p w14:paraId="6C718030" w14:textId="77777777" w:rsidR="0022777F" w:rsidRPr="0058447C" w:rsidRDefault="0022777F">
      <w:pPr>
        <w:jc w:val="both"/>
        <w:rPr>
          <w:rFonts w:ascii="Open Sans" w:hAnsi="Open Sans" w:cs="Open Sans"/>
          <w:sz w:val="20"/>
          <w:szCs w:val="20"/>
        </w:rPr>
      </w:pPr>
    </w:p>
    <w:p w14:paraId="594F910B" w14:textId="77777777" w:rsidR="0022777F" w:rsidRPr="0058447C" w:rsidRDefault="0022777F">
      <w:pPr>
        <w:jc w:val="both"/>
        <w:rPr>
          <w:rFonts w:ascii="Open Sans" w:hAnsi="Open Sans" w:cs="Open Sans"/>
          <w:sz w:val="20"/>
          <w:szCs w:val="20"/>
        </w:rPr>
      </w:pPr>
    </w:p>
    <w:p w14:paraId="5C7C4A81" w14:textId="5370E6C5" w:rsidR="0022777F" w:rsidRPr="0058447C" w:rsidRDefault="00FF454D">
      <w:pPr>
        <w:numPr>
          <w:ilvl w:val="0"/>
          <w:numId w:val="1"/>
        </w:numPr>
        <w:jc w:val="both"/>
        <w:rPr>
          <w:rFonts w:ascii="Montserrat SemiBold" w:hAnsi="Montserrat SemiBold" w:cs="Arial"/>
          <w:b/>
          <w:sz w:val="22"/>
          <w:szCs w:val="22"/>
        </w:rPr>
      </w:pPr>
      <w:r w:rsidRPr="0058447C">
        <w:rPr>
          <w:rFonts w:ascii="Montserrat SemiBold" w:hAnsi="Montserrat SemiBold" w:cs="Arial"/>
          <w:b/>
          <w:sz w:val="22"/>
          <w:szCs w:val="22"/>
        </w:rPr>
        <w:t>Title rights</w:t>
      </w:r>
    </w:p>
    <w:p w14:paraId="27432C34" w14:textId="77777777" w:rsidR="0022777F" w:rsidRPr="0058447C" w:rsidRDefault="0022777F">
      <w:pPr>
        <w:numPr>
          <w:ilvl w:val="0"/>
          <w:numId w:val="3"/>
        </w:numPr>
        <w:jc w:val="both"/>
        <w:rPr>
          <w:rFonts w:ascii="Open Sans" w:hAnsi="Open Sans" w:cs="Open Sans"/>
          <w:sz w:val="20"/>
          <w:szCs w:val="20"/>
        </w:rPr>
      </w:pPr>
      <w:r w:rsidRPr="0058447C">
        <w:rPr>
          <w:rFonts w:ascii="Open Sans" w:hAnsi="Open Sans" w:cs="Open Sans"/>
          <w:sz w:val="20"/>
          <w:szCs w:val="20"/>
        </w:rPr>
        <w:t>During the term of this Agreement</w:t>
      </w:r>
      <w:r w:rsidR="004B2CFA">
        <w:rPr>
          <w:rFonts w:ascii="Open Sans" w:hAnsi="Open Sans" w:cs="Open Sans"/>
          <w:sz w:val="20"/>
          <w:szCs w:val="20"/>
        </w:rPr>
        <w:t>,</w:t>
      </w:r>
      <w:r w:rsidRPr="0058447C">
        <w:rPr>
          <w:rFonts w:ascii="Open Sans" w:hAnsi="Open Sans" w:cs="Open Sans"/>
          <w:sz w:val="20"/>
          <w:szCs w:val="20"/>
        </w:rPr>
        <w:t xml:space="preserve"> the Consultant shall disclose to the Client all ideas, inventions, business plans or any other materials developed by it during the term of the agreement as a consequence of the services provided to the Client by the Consultant.</w:t>
      </w:r>
    </w:p>
    <w:p w14:paraId="57038B99" w14:textId="77777777" w:rsidR="0022777F" w:rsidRPr="0058447C" w:rsidRDefault="0022777F">
      <w:pPr>
        <w:jc w:val="both"/>
        <w:rPr>
          <w:rFonts w:ascii="Open Sans" w:hAnsi="Open Sans" w:cs="Open Sans"/>
          <w:sz w:val="20"/>
          <w:szCs w:val="20"/>
        </w:rPr>
      </w:pPr>
    </w:p>
    <w:p w14:paraId="3E0F5C13" w14:textId="77777777" w:rsidR="0022777F" w:rsidRPr="0058447C" w:rsidRDefault="0022777F">
      <w:pPr>
        <w:numPr>
          <w:ilvl w:val="0"/>
          <w:numId w:val="3"/>
        </w:numPr>
        <w:jc w:val="both"/>
        <w:rPr>
          <w:rFonts w:ascii="Open Sans" w:hAnsi="Open Sans" w:cs="Open Sans"/>
          <w:sz w:val="20"/>
          <w:szCs w:val="20"/>
        </w:rPr>
      </w:pPr>
      <w:r w:rsidRPr="0058447C">
        <w:rPr>
          <w:rFonts w:ascii="Open Sans" w:hAnsi="Open Sans" w:cs="Open Sans"/>
          <w:sz w:val="20"/>
          <w:szCs w:val="20"/>
        </w:rPr>
        <w:t xml:space="preserve">The Client shall be entitled to all property rights including but not limited to patents, copyrights and trademarks, with regard to material which bears a direct relation to, or is made in consequence of, the services provided to the Client by the Consultant. At the request of the Client, the Consultant shall take all necessary steps, execute all necessary documents and generally assist in securing such property rights and transferring them to the Client in compliance with the requirements of applicable law. </w:t>
      </w:r>
    </w:p>
    <w:p w14:paraId="6E4C2987" w14:textId="77777777" w:rsidR="0022777F" w:rsidRPr="0058447C" w:rsidRDefault="0022777F">
      <w:pPr>
        <w:jc w:val="both"/>
        <w:rPr>
          <w:rFonts w:ascii="Open Sans" w:hAnsi="Open Sans" w:cs="Open Sans"/>
          <w:sz w:val="20"/>
          <w:szCs w:val="20"/>
        </w:rPr>
      </w:pPr>
    </w:p>
    <w:p w14:paraId="7AE21E12" w14:textId="77777777" w:rsidR="0022777F" w:rsidRDefault="0022777F">
      <w:pPr>
        <w:numPr>
          <w:ilvl w:val="0"/>
          <w:numId w:val="3"/>
        </w:numPr>
        <w:jc w:val="both"/>
        <w:rPr>
          <w:rFonts w:ascii="Open Sans" w:hAnsi="Open Sans" w:cs="Open Sans"/>
          <w:sz w:val="20"/>
          <w:szCs w:val="20"/>
        </w:rPr>
      </w:pPr>
      <w:r w:rsidRPr="0058447C">
        <w:rPr>
          <w:rFonts w:ascii="Open Sans" w:hAnsi="Open Sans" w:cs="Open Sans"/>
          <w:sz w:val="20"/>
          <w:szCs w:val="20"/>
        </w:rPr>
        <w:t xml:space="preserve">All materials prepared as well as all data collected and processed in the course of the Consultant’s work for the Client is the property of the Client. Such information cannot be used by the Consultant for any </w:t>
      </w:r>
      <w:r w:rsidRPr="0058447C">
        <w:rPr>
          <w:rFonts w:ascii="Open Sans" w:hAnsi="Open Sans" w:cs="Open Sans"/>
          <w:sz w:val="20"/>
          <w:szCs w:val="20"/>
        </w:rPr>
        <w:lastRenderedPageBreak/>
        <w:t>purpose, other than that agreed under the terms of this contract, without the prior written approval of the Client.</w:t>
      </w:r>
    </w:p>
    <w:p w14:paraId="4FA88675" w14:textId="77777777" w:rsidR="00225198" w:rsidRDefault="00225198" w:rsidP="00225198">
      <w:pPr>
        <w:pStyle w:val="Prrafodelista"/>
        <w:rPr>
          <w:rFonts w:ascii="Open Sans" w:hAnsi="Open Sans" w:cs="Open Sans"/>
          <w:sz w:val="20"/>
          <w:szCs w:val="20"/>
        </w:rPr>
      </w:pPr>
    </w:p>
    <w:p w14:paraId="0F3B2254" w14:textId="3CC26CCC" w:rsidR="0022777F" w:rsidRPr="0058447C" w:rsidRDefault="00FF454D">
      <w:pPr>
        <w:numPr>
          <w:ilvl w:val="0"/>
          <w:numId w:val="1"/>
        </w:numPr>
        <w:jc w:val="both"/>
        <w:rPr>
          <w:rFonts w:ascii="Montserrat SemiBold" w:hAnsi="Montserrat SemiBold" w:cs="Arial"/>
          <w:b/>
          <w:sz w:val="22"/>
          <w:szCs w:val="22"/>
        </w:rPr>
      </w:pPr>
      <w:r w:rsidRPr="0058447C">
        <w:rPr>
          <w:rFonts w:ascii="Montserrat SemiBold" w:hAnsi="Montserrat SemiBold" w:cs="Arial"/>
          <w:b/>
          <w:sz w:val="22"/>
          <w:szCs w:val="22"/>
        </w:rPr>
        <w:t>Delay</w:t>
      </w:r>
    </w:p>
    <w:p w14:paraId="6AA0B29A" w14:textId="77777777" w:rsidR="00893053" w:rsidRDefault="00893053">
      <w:pPr>
        <w:jc w:val="both"/>
        <w:rPr>
          <w:rFonts w:ascii="Open Sans" w:hAnsi="Open Sans" w:cs="Open Sans"/>
          <w:sz w:val="20"/>
          <w:szCs w:val="20"/>
        </w:rPr>
      </w:pPr>
      <w:r w:rsidRPr="00893053">
        <w:rPr>
          <w:rFonts w:ascii="Open Sans" w:hAnsi="Open Sans" w:cs="Open Sans"/>
          <w:i/>
          <w:sz w:val="20"/>
          <w:szCs w:val="20"/>
          <w:highlight w:val="lightGray"/>
        </w:rPr>
        <w:t>(</w:t>
      </w:r>
      <w:r w:rsidRPr="00FF454D">
        <w:rPr>
          <w:rFonts w:ascii="Montserrat Light" w:hAnsi="Montserrat Light" w:cs="Open Sans"/>
          <w:i/>
          <w:sz w:val="20"/>
          <w:szCs w:val="20"/>
          <w:highlight w:val="lightGray"/>
        </w:rPr>
        <w:t>example</w:t>
      </w:r>
      <w:r>
        <w:rPr>
          <w:rFonts w:ascii="Open Sans" w:hAnsi="Open Sans" w:cs="Open Sans"/>
          <w:sz w:val="20"/>
          <w:szCs w:val="20"/>
        </w:rPr>
        <w:t>)</w:t>
      </w:r>
    </w:p>
    <w:p w14:paraId="31F09FBA" w14:textId="77777777" w:rsidR="0022777F" w:rsidRPr="0058447C" w:rsidRDefault="0022777F">
      <w:pPr>
        <w:jc w:val="both"/>
        <w:rPr>
          <w:rFonts w:ascii="Open Sans" w:hAnsi="Open Sans" w:cs="Open Sans"/>
          <w:sz w:val="20"/>
          <w:szCs w:val="20"/>
        </w:rPr>
      </w:pPr>
      <w:r w:rsidRPr="0058447C">
        <w:rPr>
          <w:rFonts w:ascii="Open Sans" w:hAnsi="Open Sans" w:cs="Open Sans"/>
          <w:sz w:val="20"/>
          <w:szCs w:val="20"/>
        </w:rPr>
        <w:t xml:space="preserve">Without prejudice to clause 8 (b) below, if the services have not been completed during the agreed time period, the Consultant shall pay delay damages to the Client for this default. These delay damages shall be </w:t>
      </w:r>
      <w:r w:rsidR="00893053">
        <w:rPr>
          <w:rFonts w:ascii="Open Sans" w:hAnsi="Open Sans" w:cs="Open Sans"/>
          <w:sz w:val="20"/>
          <w:szCs w:val="20"/>
        </w:rPr>
        <w:t>&lt;</w:t>
      </w:r>
      <w:r w:rsidRPr="00893053">
        <w:rPr>
          <w:rFonts w:ascii="Open Sans" w:hAnsi="Open Sans" w:cs="Open Sans"/>
          <w:sz w:val="20"/>
          <w:szCs w:val="20"/>
          <w:highlight w:val="lightGray"/>
        </w:rPr>
        <w:t>0.50%</w:t>
      </w:r>
      <w:r w:rsidR="00893053">
        <w:rPr>
          <w:rFonts w:ascii="Open Sans" w:hAnsi="Open Sans" w:cs="Open Sans"/>
          <w:sz w:val="20"/>
          <w:szCs w:val="20"/>
        </w:rPr>
        <w:t>&gt;</w:t>
      </w:r>
      <w:r w:rsidRPr="0058447C">
        <w:rPr>
          <w:rFonts w:ascii="Open Sans" w:hAnsi="Open Sans" w:cs="Open Sans"/>
          <w:sz w:val="20"/>
          <w:szCs w:val="20"/>
        </w:rPr>
        <w:t xml:space="preserve"> of the total fee per natural day, which shall be paid for every day which shall elapse between the relevant time for completion and the date stated in the certificate of completion of services. However, the total amount due shall not exceed </w:t>
      </w:r>
      <w:r w:rsidR="00893053">
        <w:rPr>
          <w:rFonts w:ascii="Open Sans" w:hAnsi="Open Sans" w:cs="Open Sans"/>
          <w:sz w:val="20"/>
          <w:szCs w:val="20"/>
        </w:rPr>
        <w:t>&lt;</w:t>
      </w:r>
      <w:r w:rsidRPr="00893053">
        <w:rPr>
          <w:rFonts w:ascii="Open Sans" w:hAnsi="Open Sans" w:cs="Open Sans"/>
          <w:sz w:val="20"/>
          <w:szCs w:val="20"/>
          <w:highlight w:val="lightGray"/>
        </w:rPr>
        <w:t>20%</w:t>
      </w:r>
      <w:r w:rsidR="00893053">
        <w:rPr>
          <w:rFonts w:ascii="Open Sans" w:hAnsi="Open Sans" w:cs="Open Sans"/>
          <w:sz w:val="20"/>
          <w:szCs w:val="20"/>
        </w:rPr>
        <w:t>&gt;</w:t>
      </w:r>
      <w:r w:rsidRPr="0058447C">
        <w:rPr>
          <w:rFonts w:ascii="Open Sans" w:hAnsi="Open Sans" w:cs="Open Sans"/>
          <w:sz w:val="20"/>
          <w:szCs w:val="20"/>
        </w:rPr>
        <w:t xml:space="preserve"> of the total fee. These damages, and any additional costs or damages incurred by the Client due to such delay may be withheld from any amounts owed to the Consultant.</w:t>
      </w:r>
    </w:p>
    <w:p w14:paraId="772C7DFB" w14:textId="77777777" w:rsidR="0022777F" w:rsidRPr="0058447C" w:rsidRDefault="0022777F">
      <w:pPr>
        <w:jc w:val="both"/>
        <w:rPr>
          <w:rFonts w:ascii="Open Sans" w:hAnsi="Open Sans" w:cs="Open Sans"/>
          <w:sz w:val="20"/>
          <w:szCs w:val="20"/>
        </w:rPr>
      </w:pPr>
    </w:p>
    <w:p w14:paraId="00E9F71B" w14:textId="280E68B9" w:rsidR="0022777F" w:rsidRDefault="00FF454D">
      <w:pPr>
        <w:numPr>
          <w:ilvl w:val="0"/>
          <w:numId w:val="1"/>
        </w:numPr>
        <w:jc w:val="both"/>
        <w:rPr>
          <w:rFonts w:ascii="Montserrat SemiBold" w:hAnsi="Montserrat SemiBold" w:cs="Arial"/>
          <w:b/>
          <w:sz w:val="22"/>
          <w:szCs w:val="22"/>
        </w:rPr>
      </w:pPr>
      <w:r w:rsidRPr="0058447C">
        <w:rPr>
          <w:rFonts w:ascii="Montserrat SemiBold" w:hAnsi="Montserrat SemiBold" w:cs="Arial"/>
          <w:b/>
          <w:sz w:val="22"/>
          <w:szCs w:val="22"/>
        </w:rPr>
        <w:t>Termination of contract</w:t>
      </w:r>
    </w:p>
    <w:p w14:paraId="2AB97019" w14:textId="77777777" w:rsidR="00893053" w:rsidRPr="00893053" w:rsidRDefault="00893053" w:rsidP="00893053">
      <w:pPr>
        <w:jc w:val="both"/>
        <w:rPr>
          <w:rFonts w:ascii="Open Sans" w:hAnsi="Open Sans" w:cs="Open Sans"/>
          <w:i/>
          <w:sz w:val="20"/>
          <w:szCs w:val="20"/>
          <w:highlight w:val="lightGray"/>
        </w:rPr>
      </w:pPr>
      <w:r w:rsidRPr="00FF454D">
        <w:rPr>
          <w:rFonts w:ascii="Montserrat Light" w:hAnsi="Montserrat Light" w:cs="Open Sans"/>
          <w:i/>
          <w:sz w:val="20"/>
          <w:szCs w:val="20"/>
          <w:highlight w:val="lightGray"/>
        </w:rPr>
        <w:t>(example</w:t>
      </w:r>
      <w:r w:rsidRPr="00893053">
        <w:rPr>
          <w:rFonts w:ascii="Open Sans" w:hAnsi="Open Sans" w:cs="Open Sans"/>
          <w:i/>
          <w:sz w:val="20"/>
          <w:szCs w:val="20"/>
          <w:highlight w:val="lightGray"/>
        </w:rPr>
        <w:t>)</w:t>
      </w:r>
    </w:p>
    <w:p w14:paraId="270E25C8" w14:textId="77777777" w:rsidR="0022777F" w:rsidRPr="0058447C" w:rsidRDefault="0022777F">
      <w:pPr>
        <w:numPr>
          <w:ilvl w:val="0"/>
          <w:numId w:val="18"/>
        </w:numPr>
        <w:jc w:val="both"/>
        <w:rPr>
          <w:rFonts w:ascii="Open Sans" w:hAnsi="Open Sans" w:cs="Open Sans"/>
          <w:sz w:val="20"/>
          <w:szCs w:val="20"/>
        </w:rPr>
      </w:pPr>
      <w:r w:rsidRPr="0058447C">
        <w:rPr>
          <w:rFonts w:ascii="Open Sans" w:hAnsi="Open Sans" w:cs="Open Sans"/>
          <w:sz w:val="20"/>
          <w:szCs w:val="20"/>
        </w:rPr>
        <w:t>This contract may be terminated at any time by either party before the expiry date of the contract by giving written notice to the other party. The period of notice shall be one month.</w:t>
      </w:r>
    </w:p>
    <w:p w14:paraId="64CC3F8F" w14:textId="77777777" w:rsidR="0022777F" w:rsidRPr="0058447C" w:rsidRDefault="0022777F">
      <w:pPr>
        <w:jc w:val="both"/>
        <w:rPr>
          <w:rFonts w:ascii="Open Sans" w:hAnsi="Open Sans" w:cs="Open Sans"/>
          <w:sz w:val="20"/>
          <w:szCs w:val="20"/>
        </w:rPr>
      </w:pPr>
    </w:p>
    <w:p w14:paraId="0AAF479A" w14:textId="77777777" w:rsidR="0022777F" w:rsidRPr="0058447C" w:rsidRDefault="0022777F">
      <w:pPr>
        <w:numPr>
          <w:ilvl w:val="0"/>
          <w:numId w:val="7"/>
        </w:numPr>
        <w:jc w:val="both"/>
        <w:rPr>
          <w:rFonts w:ascii="Open Sans" w:hAnsi="Open Sans" w:cs="Open Sans"/>
          <w:sz w:val="20"/>
          <w:szCs w:val="20"/>
        </w:rPr>
      </w:pPr>
      <w:r w:rsidRPr="0058447C">
        <w:rPr>
          <w:rFonts w:ascii="Open Sans" w:hAnsi="Open Sans" w:cs="Open Sans"/>
          <w:sz w:val="20"/>
          <w:szCs w:val="20"/>
        </w:rPr>
        <w:t xml:space="preserve">This contract may be terminated immediately by the Client, if the Consultant or any of its Assigned Personnel commits a breach of this Agreement which is not rectified within </w:t>
      </w:r>
      <w:r w:rsidR="00893053">
        <w:rPr>
          <w:rFonts w:ascii="Open Sans" w:hAnsi="Open Sans" w:cs="Open Sans"/>
          <w:sz w:val="20"/>
          <w:szCs w:val="20"/>
        </w:rPr>
        <w:t>&lt;</w:t>
      </w:r>
      <w:r w:rsidRPr="00893053">
        <w:rPr>
          <w:rFonts w:ascii="Open Sans" w:hAnsi="Open Sans" w:cs="Open Sans"/>
          <w:sz w:val="20"/>
          <w:szCs w:val="20"/>
          <w:highlight w:val="lightGray"/>
        </w:rPr>
        <w:t>5</w:t>
      </w:r>
      <w:r w:rsidR="00893053">
        <w:rPr>
          <w:rFonts w:ascii="Open Sans" w:hAnsi="Open Sans" w:cs="Open Sans"/>
          <w:sz w:val="20"/>
          <w:szCs w:val="20"/>
        </w:rPr>
        <w:t>&gt;</w:t>
      </w:r>
      <w:r w:rsidRPr="0058447C">
        <w:rPr>
          <w:rFonts w:ascii="Open Sans" w:hAnsi="Open Sans" w:cs="Open Sans"/>
          <w:sz w:val="20"/>
          <w:szCs w:val="20"/>
        </w:rPr>
        <w:t xml:space="preserve"> working days, or if in the reasonable opinion of the Client the Consultant, its Representative or any of its Assigned Personnel has brought or is reasonably likely to bring the </w:t>
      </w:r>
      <w:r w:rsidR="003350CA" w:rsidRPr="0058447C">
        <w:rPr>
          <w:rFonts w:ascii="Open Sans" w:hAnsi="Open Sans" w:cs="Open Sans"/>
          <w:sz w:val="20"/>
          <w:szCs w:val="20"/>
        </w:rPr>
        <w:t>“NGO”</w:t>
      </w:r>
      <w:r w:rsidRPr="0058447C">
        <w:rPr>
          <w:rFonts w:ascii="Open Sans" w:hAnsi="Open Sans" w:cs="Open Sans"/>
          <w:sz w:val="20"/>
          <w:szCs w:val="20"/>
        </w:rPr>
        <w:t xml:space="preserve"> reputation into disrepute.</w:t>
      </w:r>
    </w:p>
    <w:p w14:paraId="015A974C" w14:textId="77777777" w:rsidR="00992E87" w:rsidRPr="0058447C" w:rsidRDefault="00992E87" w:rsidP="00992E87">
      <w:pPr>
        <w:jc w:val="both"/>
        <w:rPr>
          <w:rFonts w:ascii="Open Sans" w:hAnsi="Open Sans" w:cs="Open Sans"/>
          <w:sz w:val="20"/>
          <w:szCs w:val="20"/>
        </w:rPr>
      </w:pPr>
    </w:p>
    <w:p w14:paraId="0B6AE281" w14:textId="77777777" w:rsidR="0022777F" w:rsidRPr="0058447C" w:rsidRDefault="00701706">
      <w:pPr>
        <w:numPr>
          <w:ilvl w:val="0"/>
          <w:numId w:val="7"/>
        </w:numPr>
        <w:jc w:val="both"/>
        <w:rPr>
          <w:rFonts w:ascii="Open Sans" w:hAnsi="Open Sans" w:cs="Open Sans"/>
          <w:sz w:val="20"/>
          <w:szCs w:val="20"/>
        </w:rPr>
      </w:pPr>
      <w:r w:rsidRPr="0058447C">
        <w:rPr>
          <w:rFonts w:ascii="Open Sans" w:hAnsi="Open Sans" w:cs="Open Sans"/>
          <w:sz w:val="20"/>
          <w:szCs w:val="20"/>
        </w:rPr>
        <w:t xml:space="preserve">This Contract may be terminated immediately by the Client as per Clause </w:t>
      </w:r>
      <w:r w:rsidR="003C4340" w:rsidRPr="0058447C">
        <w:rPr>
          <w:rFonts w:ascii="Open Sans" w:hAnsi="Open Sans" w:cs="Open Sans"/>
          <w:sz w:val="20"/>
          <w:szCs w:val="20"/>
        </w:rPr>
        <w:t>3</w:t>
      </w:r>
      <w:r w:rsidRPr="0058447C">
        <w:rPr>
          <w:rFonts w:ascii="Open Sans" w:hAnsi="Open Sans" w:cs="Open Sans"/>
          <w:sz w:val="20"/>
          <w:szCs w:val="20"/>
        </w:rPr>
        <w:t xml:space="preserve"> </w:t>
      </w:r>
      <w:r w:rsidR="00AA2EF4" w:rsidRPr="0058447C">
        <w:rPr>
          <w:rFonts w:ascii="Open Sans" w:hAnsi="Open Sans" w:cs="Open Sans"/>
          <w:sz w:val="20"/>
          <w:szCs w:val="20"/>
        </w:rPr>
        <w:t>f</w:t>
      </w:r>
      <w:r w:rsidRPr="0058447C">
        <w:rPr>
          <w:rFonts w:ascii="Open Sans" w:hAnsi="Open Sans" w:cs="Open Sans"/>
          <w:sz w:val="20"/>
          <w:szCs w:val="20"/>
        </w:rPr>
        <w:t>) of the Contract</w:t>
      </w:r>
      <w:r w:rsidR="003C4340" w:rsidRPr="0058447C">
        <w:rPr>
          <w:rFonts w:ascii="Open Sans" w:hAnsi="Open Sans" w:cs="Open Sans"/>
          <w:sz w:val="20"/>
          <w:szCs w:val="20"/>
        </w:rPr>
        <w:t>.</w:t>
      </w:r>
    </w:p>
    <w:p w14:paraId="1E802291" w14:textId="77777777" w:rsidR="003C4340" w:rsidRPr="0058447C" w:rsidRDefault="003C4340" w:rsidP="003C4340">
      <w:pPr>
        <w:jc w:val="both"/>
        <w:rPr>
          <w:rFonts w:ascii="Open Sans" w:hAnsi="Open Sans" w:cs="Open Sans"/>
          <w:sz w:val="20"/>
          <w:szCs w:val="20"/>
        </w:rPr>
      </w:pPr>
    </w:p>
    <w:p w14:paraId="34BAE064" w14:textId="77777777" w:rsidR="0022777F" w:rsidRPr="0058447C" w:rsidRDefault="0022777F">
      <w:pPr>
        <w:numPr>
          <w:ilvl w:val="0"/>
          <w:numId w:val="7"/>
        </w:numPr>
        <w:jc w:val="both"/>
        <w:rPr>
          <w:rFonts w:ascii="Open Sans" w:hAnsi="Open Sans" w:cs="Open Sans"/>
          <w:sz w:val="20"/>
          <w:szCs w:val="20"/>
        </w:rPr>
      </w:pPr>
      <w:r w:rsidRPr="0058447C">
        <w:rPr>
          <w:rFonts w:ascii="Open Sans" w:hAnsi="Open Sans" w:cs="Open Sans"/>
          <w:sz w:val="20"/>
          <w:szCs w:val="20"/>
        </w:rPr>
        <w:t xml:space="preserve">In the event of the contract being terminated prior to its due expiry date, the Consultant shall be compensated on a </w:t>
      </w:r>
      <w:r w:rsidRPr="0058447C">
        <w:rPr>
          <w:rFonts w:ascii="Open Sans" w:hAnsi="Open Sans" w:cs="Open Sans"/>
          <w:i/>
          <w:sz w:val="20"/>
          <w:szCs w:val="20"/>
        </w:rPr>
        <w:t>pro rata</w:t>
      </w:r>
      <w:r w:rsidRPr="0058447C">
        <w:rPr>
          <w:rFonts w:ascii="Open Sans" w:hAnsi="Open Sans" w:cs="Open Sans"/>
          <w:sz w:val="20"/>
          <w:szCs w:val="20"/>
        </w:rPr>
        <w:t xml:space="preserve"> basis for no more than the actual amount of work performed to the satisfaction of the Client. The Consultant shall compensate the Client for any costs or damages incurred by the Client resulting from the early termination of the contract under clauses </w:t>
      </w:r>
      <w:r w:rsidR="00225198">
        <w:rPr>
          <w:rFonts w:ascii="Open Sans" w:hAnsi="Open Sans" w:cs="Open Sans"/>
          <w:sz w:val="20"/>
          <w:szCs w:val="20"/>
        </w:rPr>
        <w:t>a)</w:t>
      </w:r>
      <w:r w:rsidRPr="0058447C">
        <w:rPr>
          <w:rFonts w:ascii="Open Sans" w:hAnsi="Open Sans" w:cs="Open Sans"/>
          <w:sz w:val="20"/>
          <w:szCs w:val="20"/>
        </w:rPr>
        <w:t xml:space="preserve"> or </w:t>
      </w:r>
      <w:r w:rsidR="00225198">
        <w:rPr>
          <w:rFonts w:ascii="Open Sans" w:hAnsi="Open Sans" w:cs="Open Sans"/>
          <w:sz w:val="20"/>
          <w:szCs w:val="20"/>
        </w:rPr>
        <w:t>b)</w:t>
      </w:r>
      <w:r w:rsidRPr="0058447C">
        <w:rPr>
          <w:rFonts w:ascii="Open Sans" w:hAnsi="Open Sans" w:cs="Open Sans"/>
          <w:sz w:val="20"/>
          <w:szCs w:val="20"/>
        </w:rPr>
        <w:t xml:space="preserve"> above for reasons attributable to the Consultant. These costs or damages may be withheld from any amount otherwise due to the Consultant by the Client.</w:t>
      </w:r>
    </w:p>
    <w:p w14:paraId="003F3802" w14:textId="77777777" w:rsidR="0022777F" w:rsidRPr="0058447C" w:rsidRDefault="0022777F">
      <w:pPr>
        <w:jc w:val="both"/>
        <w:rPr>
          <w:rFonts w:ascii="Open Sans" w:hAnsi="Open Sans" w:cs="Open Sans"/>
          <w:sz w:val="20"/>
          <w:szCs w:val="20"/>
        </w:rPr>
      </w:pPr>
    </w:p>
    <w:p w14:paraId="14544E21" w14:textId="29A6515E" w:rsidR="0022777F" w:rsidRPr="0058447C" w:rsidRDefault="00FF454D">
      <w:pPr>
        <w:numPr>
          <w:ilvl w:val="0"/>
          <w:numId w:val="1"/>
        </w:numPr>
        <w:jc w:val="both"/>
        <w:rPr>
          <w:rFonts w:ascii="Montserrat SemiBold" w:hAnsi="Montserrat SemiBold" w:cs="Arial"/>
          <w:b/>
          <w:sz w:val="22"/>
          <w:szCs w:val="22"/>
        </w:rPr>
      </w:pPr>
      <w:r w:rsidRPr="0058447C">
        <w:rPr>
          <w:rFonts w:ascii="Montserrat SemiBold" w:hAnsi="Montserrat SemiBold" w:cs="Arial"/>
          <w:b/>
          <w:sz w:val="22"/>
          <w:szCs w:val="22"/>
        </w:rPr>
        <w:t xml:space="preserve">Indemnity and insurance </w:t>
      </w:r>
    </w:p>
    <w:p w14:paraId="0145F5F6" w14:textId="77777777" w:rsidR="0022777F" w:rsidRPr="0058447C" w:rsidRDefault="0022777F">
      <w:pPr>
        <w:numPr>
          <w:ilvl w:val="0"/>
          <w:numId w:val="10"/>
        </w:numPr>
        <w:jc w:val="both"/>
        <w:rPr>
          <w:rFonts w:ascii="Open Sans" w:hAnsi="Open Sans" w:cs="Open Sans"/>
          <w:sz w:val="20"/>
          <w:szCs w:val="20"/>
        </w:rPr>
      </w:pPr>
      <w:r w:rsidRPr="0058447C">
        <w:rPr>
          <w:rFonts w:ascii="Open Sans" w:hAnsi="Open Sans" w:cs="Open Sans"/>
          <w:sz w:val="20"/>
          <w:szCs w:val="20"/>
        </w:rPr>
        <w:t>The Consultant shall indemnify, hold harmless and defend at his/her own expense, the Client, its officers, agents and employees from and against all suits, claims, demands and liability of any nature or kind, including costs and expenses, arising out of act or omissions of the Consultant, its employees, directors or agents in the performance of this contract.</w:t>
      </w:r>
    </w:p>
    <w:p w14:paraId="73F99DC6" w14:textId="77777777" w:rsidR="0022777F" w:rsidRPr="0058447C" w:rsidRDefault="0022777F">
      <w:pPr>
        <w:jc w:val="both"/>
        <w:rPr>
          <w:rFonts w:ascii="Open Sans" w:hAnsi="Open Sans" w:cs="Open Sans"/>
          <w:sz w:val="20"/>
          <w:szCs w:val="20"/>
        </w:rPr>
      </w:pPr>
    </w:p>
    <w:p w14:paraId="4A26A08C" w14:textId="77777777" w:rsidR="0022777F" w:rsidRPr="0058447C" w:rsidRDefault="0022777F">
      <w:pPr>
        <w:numPr>
          <w:ilvl w:val="0"/>
          <w:numId w:val="10"/>
        </w:numPr>
        <w:jc w:val="both"/>
        <w:rPr>
          <w:rFonts w:ascii="Open Sans" w:hAnsi="Open Sans" w:cs="Open Sans"/>
          <w:sz w:val="20"/>
          <w:szCs w:val="20"/>
        </w:rPr>
      </w:pPr>
      <w:r w:rsidRPr="0058447C">
        <w:rPr>
          <w:rFonts w:ascii="Open Sans" w:hAnsi="Open Sans" w:cs="Open Sans"/>
          <w:sz w:val="20"/>
          <w:szCs w:val="20"/>
        </w:rPr>
        <w:t>During the field research he/she takes full responsibility for his/her acts, and shall fully indemnify and hold harmless the Client for any losses or claims, except to the extent that such loss is directly attributable to the negligence of the indemnified party.</w:t>
      </w:r>
    </w:p>
    <w:p w14:paraId="46E9F227" w14:textId="77777777" w:rsidR="0022777F" w:rsidRPr="0058447C" w:rsidRDefault="0022777F">
      <w:pPr>
        <w:jc w:val="both"/>
        <w:rPr>
          <w:rFonts w:ascii="Open Sans" w:hAnsi="Open Sans" w:cs="Open Sans"/>
          <w:sz w:val="20"/>
          <w:szCs w:val="20"/>
        </w:rPr>
      </w:pPr>
    </w:p>
    <w:p w14:paraId="17FB8D19" w14:textId="77777777" w:rsidR="0022777F" w:rsidRPr="0058447C" w:rsidRDefault="0022777F">
      <w:pPr>
        <w:numPr>
          <w:ilvl w:val="0"/>
          <w:numId w:val="10"/>
        </w:numPr>
        <w:jc w:val="both"/>
        <w:rPr>
          <w:rFonts w:ascii="Open Sans" w:hAnsi="Open Sans" w:cs="Open Sans"/>
          <w:sz w:val="20"/>
          <w:szCs w:val="20"/>
        </w:rPr>
      </w:pPr>
      <w:r w:rsidRPr="0058447C">
        <w:rPr>
          <w:rFonts w:ascii="Open Sans" w:hAnsi="Open Sans" w:cs="Open Sans"/>
          <w:sz w:val="20"/>
          <w:szCs w:val="20"/>
        </w:rPr>
        <w:t>In signing this contract, the Consultant represents and warrants that he/she is in full compliance with the law of the country of residence. The Client assumes no responsibility for the insurance coverage of the Consultant nor for payment of any tax or other social charges which may be owed by the Consultant on account of the work for the Client.</w:t>
      </w:r>
    </w:p>
    <w:p w14:paraId="2860C423" w14:textId="77777777" w:rsidR="0022777F" w:rsidRPr="0058447C" w:rsidRDefault="0022777F">
      <w:pPr>
        <w:jc w:val="both"/>
        <w:rPr>
          <w:rFonts w:ascii="Open Sans" w:hAnsi="Open Sans" w:cs="Open Sans"/>
          <w:sz w:val="20"/>
          <w:szCs w:val="20"/>
        </w:rPr>
      </w:pPr>
    </w:p>
    <w:p w14:paraId="23513434" w14:textId="5B37DCDD" w:rsidR="0022777F" w:rsidRPr="0058447C" w:rsidRDefault="00FF454D">
      <w:pPr>
        <w:numPr>
          <w:ilvl w:val="0"/>
          <w:numId w:val="1"/>
        </w:numPr>
        <w:jc w:val="both"/>
        <w:rPr>
          <w:rFonts w:ascii="Montserrat SemiBold" w:hAnsi="Montserrat SemiBold" w:cs="Arial"/>
          <w:b/>
          <w:sz w:val="22"/>
          <w:szCs w:val="22"/>
        </w:rPr>
      </w:pPr>
      <w:r w:rsidRPr="0058447C">
        <w:rPr>
          <w:rFonts w:ascii="Montserrat SemiBold" w:hAnsi="Montserrat SemiBold" w:cs="Arial"/>
          <w:b/>
          <w:sz w:val="22"/>
          <w:szCs w:val="22"/>
        </w:rPr>
        <w:t>Client privileges and immunities</w:t>
      </w:r>
    </w:p>
    <w:p w14:paraId="7D4C7F49" w14:textId="77777777" w:rsidR="0022777F" w:rsidRPr="0058447C" w:rsidRDefault="0022777F">
      <w:pPr>
        <w:jc w:val="both"/>
        <w:rPr>
          <w:rFonts w:ascii="Open Sans" w:hAnsi="Open Sans" w:cs="Open Sans"/>
          <w:sz w:val="20"/>
          <w:szCs w:val="20"/>
        </w:rPr>
      </w:pPr>
      <w:r w:rsidRPr="0058447C">
        <w:rPr>
          <w:rFonts w:ascii="Open Sans" w:hAnsi="Open Sans" w:cs="Open Sans"/>
          <w:sz w:val="20"/>
          <w:szCs w:val="20"/>
        </w:rPr>
        <w:t>Nothing in or relating to this contract shall be deemed a waiver of any of the privileges and immunities of the Client.</w:t>
      </w:r>
    </w:p>
    <w:p w14:paraId="7ABC0FE6" w14:textId="77777777" w:rsidR="00225198" w:rsidRDefault="00225198">
      <w:pPr>
        <w:jc w:val="both"/>
        <w:rPr>
          <w:rFonts w:ascii="Open Sans" w:hAnsi="Open Sans" w:cs="Open Sans"/>
          <w:sz w:val="20"/>
          <w:szCs w:val="20"/>
        </w:rPr>
      </w:pPr>
    </w:p>
    <w:p w14:paraId="1BBAD87A" w14:textId="4F4C60BE" w:rsidR="0022777F" w:rsidRPr="0058447C" w:rsidRDefault="0022777F">
      <w:pPr>
        <w:numPr>
          <w:ilvl w:val="0"/>
          <w:numId w:val="1"/>
        </w:numPr>
        <w:jc w:val="both"/>
        <w:rPr>
          <w:rFonts w:ascii="Montserrat SemiBold" w:hAnsi="Montserrat SemiBold" w:cs="Arial"/>
          <w:b/>
          <w:sz w:val="22"/>
          <w:szCs w:val="22"/>
        </w:rPr>
      </w:pPr>
      <w:r w:rsidRPr="0058447C">
        <w:rPr>
          <w:rFonts w:ascii="Montserrat SemiBold" w:hAnsi="Montserrat SemiBold" w:cs="Arial"/>
          <w:b/>
          <w:sz w:val="22"/>
          <w:szCs w:val="22"/>
        </w:rPr>
        <w:t>A</w:t>
      </w:r>
      <w:r w:rsidR="00FF454D" w:rsidRPr="0058447C">
        <w:rPr>
          <w:rFonts w:ascii="Montserrat SemiBold" w:hAnsi="Montserrat SemiBold" w:cs="Arial"/>
          <w:b/>
          <w:sz w:val="22"/>
          <w:szCs w:val="22"/>
        </w:rPr>
        <w:t>rbitration</w:t>
      </w:r>
    </w:p>
    <w:p w14:paraId="6A0F85C7" w14:textId="77777777" w:rsidR="0022777F" w:rsidRPr="0058447C" w:rsidRDefault="0022777F">
      <w:pPr>
        <w:jc w:val="both"/>
        <w:rPr>
          <w:rFonts w:ascii="Open Sans" w:hAnsi="Open Sans" w:cs="Open Sans"/>
          <w:sz w:val="20"/>
          <w:szCs w:val="20"/>
        </w:rPr>
      </w:pPr>
      <w:r w:rsidRPr="0058447C">
        <w:rPr>
          <w:rFonts w:ascii="Open Sans" w:hAnsi="Open Sans" w:cs="Open Sans"/>
          <w:sz w:val="20"/>
          <w:szCs w:val="20"/>
        </w:rPr>
        <w:t>Any dispute, controversy or claim arising out of or relating to the contract, or the breach termination or invalidity thereof, shall be settled by arbitration in accordance with the United Nations Commission on International Trade Law (UNCITRAL) arbitration rules at present in force of which the Parties have taken due notice. The place of arbitration shall be Colombo, Sri Lanka.</w:t>
      </w:r>
    </w:p>
    <w:p w14:paraId="708C0BBE" w14:textId="77777777" w:rsidR="0022777F" w:rsidRPr="0058447C" w:rsidRDefault="0022777F">
      <w:pPr>
        <w:jc w:val="both"/>
        <w:rPr>
          <w:rFonts w:ascii="Open Sans" w:hAnsi="Open Sans" w:cs="Open Sans"/>
          <w:sz w:val="20"/>
          <w:szCs w:val="20"/>
        </w:rPr>
      </w:pPr>
    </w:p>
    <w:p w14:paraId="47AB59CE" w14:textId="77777777" w:rsidR="0022777F" w:rsidRPr="0058447C" w:rsidRDefault="0022777F">
      <w:pPr>
        <w:jc w:val="both"/>
        <w:rPr>
          <w:rFonts w:ascii="Open Sans" w:hAnsi="Open Sans" w:cs="Open Sans"/>
          <w:sz w:val="20"/>
          <w:szCs w:val="20"/>
        </w:rPr>
      </w:pPr>
      <w:r w:rsidRPr="0058447C">
        <w:rPr>
          <w:rFonts w:ascii="Open Sans" w:hAnsi="Open Sans" w:cs="Open Sans"/>
          <w:sz w:val="20"/>
          <w:szCs w:val="20"/>
        </w:rPr>
        <w:t>The arbitration award shall be final and any recourse to another tribunal excluded.</w:t>
      </w:r>
    </w:p>
    <w:p w14:paraId="13A10F54" w14:textId="77777777" w:rsidR="0022777F" w:rsidRPr="0058447C" w:rsidRDefault="0022777F">
      <w:pPr>
        <w:jc w:val="both"/>
        <w:rPr>
          <w:rFonts w:ascii="Open Sans" w:hAnsi="Open Sans" w:cs="Open Sans"/>
          <w:sz w:val="20"/>
          <w:szCs w:val="20"/>
        </w:rPr>
      </w:pPr>
    </w:p>
    <w:p w14:paraId="24D5B4AD" w14:textId="6292CA2D" w:rsidR="0022777F" w:rsidRPr="00225198" w:rsidRDefault="00FF454D">
      <w:pPr>
        <w:numPr>
          <w:ilvl w:val="0"/>
          <w:numId w:val="1"/>
        </w:numPr>
        <w:jc w:val="both"/>
        <w:rPr>
          <w:rFonts w:ascii="Montserrat SemiBold" w:hAnsi="Montserrat SemiBold" w:cs="Arial"/>
          <w:b/>
          <w:sz w:val="22"/>
          <w:szCs w:val="22"/>
        </w:rPr>
      </w:pPr>
      <w:r w:rsidRPr="00225198">
        <w:rPr>
          <w:rFonts w:ascii="Montserrat SemiBold" w:hAnsi="Montserrat SemiBold" w:cs="Arial"/>
          <w:b/>
          <w:sz w:val="22"/>
          <w:szCs w:val="22"/>
        </w:rPr>
        <w:t>Amendments and assignments</w:t>
      </w:r>
    </w:p>
    <w:p w14:paraId="35811C4D" w14:textId="77777777" w:rsidR="0022777F" w:rsidRPr="0058447C" w:rsidRDefault="0022777F">
      <w:pPr>
        <w:jc w:val="both"/>
        <w:rPr>
          <w:rFonts w:ascii="Open Sans" w:hAnsi="Open Sans" w:cs="Open Sans"/>
          <w:sz w:val="20"/>
          <w:szCs w:val="20"/>
        </w:rPr>
      </w:pPr>
      <w:r w:rsidRPr="0058447C">
        <w:rPr>
          <w:rFonts w:ascii="Open Sans" w:hAnsi="Open Sans" w:cs="Open Sans"/>
          <w:sz w:val="20"/>
          <w:szCs w:val="20"/>
        </w:rPr>
        <w:t>No change in or modification to this contract shall be made except by prior written agreement between the Client and the consultant. The consultant shall not assign, transfer, pledge, sub-contract or make other disposition of this contract or any part thereof, or of any of the consultant’s rights, claims or obligations under this contract except with the prior written consent of the Client.</w:t>
      </w:r>
    </w:p>
    <w:p w14:paraId="35278C71" w14:textId="77777777" w:rsidR="0022777F" w:rsidRPr="0058447C" w:rsidRDefault="0022777F">
      <w:pPr>
        <w:jc w:val="both"/>
        <w:rPr>
          <w:rFonts w:ascii="Open Sans" w:hAnsi="Open Sans" w:cs="Open Sans"/>
          <w:sz w:val="20"/>
          <w:szCs w:val="20"/>
        </w:rPr>
      </w:pPr>
    </w:p>
    <w:p w14:paraId="4943960E" w14:textId="59381AA7" w:rsidR="0022777F" w:rsidRPr="00225198" w:rsidRDefault="00FF454D">
      <w:pPr>
        <w:numPr>
          <w:ilvl w:val="0"/>
          <w:numId w:val="1"/>
        </w:numPr>
        <w:jc w:val="both"/>
        <w:rPr>
          <w:rFonts w:ascii="Montserrat SemiBold" w:hAnsi="Montserrat SemiBold" w:cs="Arial"/>
          <w:b/>
          <w:sz w:val="22"/>
          <w:szCs w:val="22"/>
        </w:rPr>
      </w:pPr>
      <w:r w:rsidRPr="00225198">
        <w:rPr>
          <w:rFonts w:ascii="Montserrat SemiBold" w:hAnsi="Montserrat SemiBold" w:cs="Arial"/>
          <w:b/>
          <w:sz w:val="22"/>
          <w:szCs w:val="22"/>
        </w:rPr>
        <w:t>Officials not to benefit</w:t>
      </w:r>
    </w:p>
    <w:p w14:paraId="40E06A1B" w14:textId="77777777" w:rsidR="0022777F" w:rsidRPr="0058447C" w:rsidRDefault="0022777F">
      <w:pPr>
        <w:jc w:val="both"/>
        <w:rPr>
          <w:rFonts w:ascii="Open Sans" w:hAnsi="Open Sans" w:cs="Open Sans"/>
          <w:sz w:val="20"/>
          <w:szCs w:val="20"/>
        </w:rPr>
      </w:pPr>
      <w:r w:rsidRPr="0058447C">
        <w:rPr>
          <w:rFonts w:ascii="Open Sans" w:hAnsi="Open Sans" w:cs="Open Sans"/>
          <w:sz w:val="20"/>
          <w:szCs w:val="20"/>
        </w:rPr>
        <w:t>The Consultant represents and warrants that no official of the Client has been, or shall be, admitted by the Consultant to any direct or indirect benefit arising from this contract or the award thereof. The Consultant agrees that breach of this provision is a breach of an essential term of this contract.</w:t>
      </w:r>
    </w:p>
    <w:p w14:paraId="7C537189" w14:textId="77777777" w:rsidR="0022777F" w:rsidRPr="0058447C" w:rsidRDefault="0022777F">
      <w:pPr>
        <w:jc w:val="both"/>
        <w:rPr>
          <w:rFonts w:ascii="Open Sans" w:hAnsi="Open Sans" w:cs="Open Sans"/>
          <w:sz w:val="20"/>
          <w:szCs w:val="20"/>
        </w:rPr>
      </w:pPr>
    </w:p>
    <w:p w14:paraId="28378BE8" w14:textId="77777777" w:rsidR="003026BE" w:rsidRDefault="003026BE">
      <w:pPr>
        <w:jc w:val="both"/>
        <w:rPr>
          <w:rFonts w:ascii="Montserrat SemiBold" w:hAnsi="Montserrat SemiBold" w:cs="Open Sans"/>
          <w:b/>
          <w:sz w:val="20"/>
          <w:szCs w:val="20"/>
        </w:rPr>
        <w:sectPr w:rsidR="003026BE">
          <w:headerReference w:type="even" r:id="rId11"/>
          <w:headerReference w:type="default" r:id="rId12"/>
          <w:headerReference w:type="first" r:id="rId13"/>
          <w:pgSz w:w="12240" w:h="15840"/>
          <w:pgMar w:top="1152" w:right="1008" w:bottom="1152" w:left="1152" w:header="720" w:footer="720" w:gutter="0"/>
          <w:cols w:space="720"/>
          <w:titlePg/>
          <w:docGrid w:linePitch="360"/>
        </w:sectPr>
      </w:pPr>
    </w:p>
    <w:p w14:paraId="75FF15ED" w14:textId="77777777" w:rsidR="0022777F" w:rsidRPr="003026BE" w:rsidRDefault="0022777F">
      <w:pPr>
        <w:jc w:val="both"/>
        <w:rPr>
          <w:rFonts w:ascii="Montserrat SemiBold" w:hAnsi="Montserrat SemiBold" w:cs="Open Sans"/>
          <w:b/>
          <w:sz w:val="20"/>
          <w:szCs w:val="20"/>
        </w:rPr>
      </w:pPr>
      <w:r w:rsidRPr="003026BE">
        <w:rPr>
          <w:rFonts w:ascii="Montserrat SemiBold" w:hAnsi="Montserrat SemiBold" w:cs="Open Sans"/>
          <w:b/>
          <w:sz w:val="20"/>
          <w:szCs w:val="20"/>
        </w:rPr>
        <w:t>Signed on behalf of the Client</w:t>
      </w:r>
    </w:p>
    <w:p w14:paraId="55F90C59" w14:textId="77777777" w:rsidR="0022777F" w:rsidRPr="0058447C" w:rsidRDefault="0022777F">
      <w:pPr>
        <w:jc w:val="both"/>
        <w:rPr>
          <w:rFonts w:ascii="Open Sans" w:hAnsi="Open Sans" w:cs="Open Sans"/>
          <w:sz w:val="20"/>
          <w:szCs w:val="20"/>
        </w:rPr>
      </w:pPr>
    </w:p>
    <w:p w14:paraId="4E5B97DC" w14:textId="77777777" w:rsidR="003026BE" w:rsidRDefault="00225198">
      <w:pPr>
        <w:jc w:val="both"/>
        <w:rPr>
          <w:rFonts w:ascii="Open Sans" w:hAnsi="Open Sans" w:cs="Open Sans"/>
          <w:sz w:val="20"/>
          <w:szCs w:val="20"/>
        </w:rPr>
      </w:pPr>
      <w:r w:rsidRPr="00225198">
        <w:rPr>
          <w:rFonts w:ascii="Open Sans" w:hAnsi="Open Sans" w:cs="Open Sans"/>
          <w:sz w:val="20"/>
          <w:szCs w:val="20"/>
        </w:rPr>
        <w:t>&lt;</w:t>
      </w:r>
      <w:r w:rsidRPr="003026BE">
        <w:rPr>
          <w:rFonts w:ascii="Open Sans" w:hAnsi="Open Sans" w:cs="Open Sans"/>
          <w:sz w:val="20"/>
          <w:szCs w:val="20"/>
          <w:highlight w:val="lightGray"/>
        </w:rPr>
        <w:t>Full name</w:t>
      </w:r>
      <w:r w:rsidRPr="00225198">
        <w:rPr>
          <w:rFonts w:ascii="Open Sans" w:hAnsi="Open Sans" w:cs="Open Sans"/>
          <w:sz w:val="20"/>
          <w:szCs w:val="20"/>
        </w:rPr>
        <w:t>&gt;</w:t>
      </w:r>
      <w:r w:rsidR="003026BE">
        <w:rPr>
          <w:rFonts w:ascii="Open Sans" w:hAnsi="Open Sans" w:cs="Open Sans"/>
          <w:sz w:val="20"/>
          <w:szCs w:val="20"/>
        </w:rPr>
        <w:t xml:space="preserve">, </w:t>
      </w:r>
    </w:p>
    <w:p w14:paraId="2ADDB17C" w14:textId="77777777" w:rsidR="004015B5" w:rsidRPr="00225198" w:rsidRDefault="00225198">
      <w:pPr>
        <w:jc w:val="both"/>
        <w:rPr>
          <w:rFonts w:ascii="Open Sans" w:hAnsi="Open Sans" w:cs="Open Sans"/>
          <w:sz w:val="20"/>
          <w:szCs w:val="20"/>
        </w:rPr>
      </w:pPr>
      <w:r w:rsidRPr="00225198">
        <w:rPr>
          <w:rFonts w:ascii="Open Sans" w:hAnsi="Open Sans" w:cs="Open Sans"/>
          <w:sz w:val="20"/>
          <w:szCs w:val="20"/>
        </w:rPr>
        <w:t>&lt;</w:t>
      </w:r>
      <w:r w:rsidRPr="003026BE">
        <w:rPr>
          <w:rFonts w:ascii="Open Sans" w:hAnsi="Open Sans" w:cs="Open Sans"/>
          <w:sz w:val="20"/>
          <w:szCs w:val="20"/>
          <w:highlight w:val="lightGray"/>
        </w:rPr>
        <w:t>Title</w:t>
      </w:r>
      <w:r>
        <w:rPr>
          <w:rFonts w:ascii="Open Sans" w:hAnsi="Open Sans" w:cs="Open Sans"/>
          <w:sz w:val="20"/>
          <w:szCs w:val="20"/>
        </w:rPr>
        <w:t>&gt;</w:t>
      </w:r>
      <w:r w:rsidR="004015B5" w:rsidRPr="00225198">
        <w:rPr>
          <w:rFonts w:ascii="Open Sans" w:hAnsi="Open Sans" w:cs="Open Sans"/>
          <w:sz w:val="20"/>
          <w:szCs w:val="20"/>
        </w:rPr>
        <w:tab/>
      </w:r>
      <w:r w:rsidR="004015B5" w:rsidRPr="00225198">
        <w:rPr>
          <w:rFonts w:ascii="Open Sans" w:hAnsi="Open Sans" w:cs="Open Sans"/>
          <w:sz w:val="20"/>
          <w:szCs w:val="20"/>
        </w:rPr>
        <w:tab/>
      </w:r>
      <w:r w:rsidR="004015B5" w:rsidRPr="00225198">
        <w:rPr>
          <w:rFonts w:ascii="Open Sans" w:hAnsi="Open Sans" w:cs="Open Sans"/>
          <w:sz w:val="20"/>
          <w:szCs w:val="20"/>
        </w:rPr>
        <w:tab/>
      </w:r>
      <w:r w:rsidR="004015B5" w:rsidRPr="00225198">
        <w:rPr>
          <w:rFonts w:ascii="Open Sans" w:hAnsi="Open Sans" w:cs="Open Sans"/>
          <w:sz w:val="20"/>
          <w:szCs w:val="20"/>
        </w:rPr>
        <w:tab/>
      </w:r>
      <w:r w:rsidR="004015B5" w:rsidRPr="00225198">
        <w:rPr>
          <w:rFonts w:ascii="Open Sans" w:hAnsi="Open Sans" w:cs="Open Sans"/>
          <w:sz w:val="20"/>
          <w:szCs w:val="20"/>
        </w:rPr>
        <w:tab/>
      </w:r>
      <w:r w:rsidR="004015B5" w:rsidRPr="00225198">
        <w:rPr>
          <w:rFonts w:ascii="Open Sans" w:hAnsi="Open Sans" w:cs="Open Sans"/>
          <w:sz w:val="20"/>
          <w:szCs w:val="20"/>
        </w:rPr>
        <w:tab/>
      </w:r>
    </w:p>
    <w:p w14:paraId="15EE9E5E" w14:textId="7CF6D989" w:rsidR="003026BE" w:rsidRDefault="003026BE">
      <w:pPr>
        <w:jc w:val="both"/>
        <w:rPr>
          <w:rFonts w:ascii="Open Sans" w:hAnsi="Open Sans" w:cs="Open Sans"/>
          <w:sz w:val="20"/>
          <w:szCs w:val="20"/>
        </w:rPr>
      </w:pPr>
      <w:r>
        <w:rPr>
          <w:rFonts w:ascii="Open Sans" w:hAnsi="Open Sans" w:cs="Open Sans"/>
          <w:sz w:val="20"/>
          <w:szCs w:val="20"/>
        </w:rPr>
        <w:t>&lt;</w:t>
      </w:r>
      <w:r w:rsidRPr="003026BE">
        <w:rPr>
          <w:rFonts w:ascii="Open Sans" w:hAnsi="Open Sans" w:cs="Open Sans"/>
          <w:sz w:val="20"/>
          <w:szCs w:val="20"/>
          <w:highlight w:val="lightGray"/>
        </w:rPr>
        <w:t>National Society</w:t>
      </w:r>
      <w:r w:rsidR="00FF454D">
        <w:rPr>
          <w:rFonts w:ascii="Open Sans" w:hAnsi="Open Sans" w:cs="Open Sans"/>
          <w:sz w:val="20"/>
          <w:szCs w:val="20"/>
          <w:highlight w:val="lightGray"/>
        </w:rPr>
        <w:t>/</w:t>
      </w:r>
      <w:r w:rsidR="003350CA" w:rsidRPr="003026BE">
        <w:rPr>
          <w:rFonts w:ascii="Open Sans" w:hAnsi="Open Sans" w:cs="Open Sans"/>
          <w:sz w:val="20"/>
          <w:szCs w:val="20"/>
          <w:highlight w:val="lightGray"/>
        </w:rPr>
        <w:t>NGO</w:t>
      </w:r>
      <w:r>
        <w:rPr>
          <w:rFonts w:ascii="Open Sans" w:hAnsi="Open Sans" w:cs="Open Sans"/>
          <w:sz w:val="20"/>
          <w:szCs w:val="20"/>
        </w:rPr>
        <w:t>&gt;</w:t>
      </w:r>
      <w:r w:rsidR="003350CA" w:rsidRPr="0058447C">
        <w:rPr>
          <w:rFonts w:ascii="Open Sans" w:hAnsi="Open Sans" w:cs="Open Sans"/>
          <w:sz w:val="20"/>
          <w:szCs w:val="20"/>
        </w:rPr>
        <w:tab/>
      </w:r>
      <w:r w:rsidR="003350CA" w:rsidRPr="0058447C">
        <w:rPr>
          <w:rFonts w:ascii="Open Sans" w:hAnsi="Open Sans" w:cs="Open Sans"/>
          <w:sz w:val="20"/>
          <w:szCs w:val="20"/>
        </w:rPr>
        <w:tab/>
      </w:r>
      <w:r w:rsidR="003350CA" w:rsidRPr="0058447C">
        <w:rPr>
          <w:rFonts w:ascii="Open Sans" w:hAnsi="Open Sans" w:cs="Open Sans"/>
          <w:sz w:val="20"/>
          <w:szCs w:val="20"/>
        </w:rPr>
        <w:tab/>
      </w:r>
      <w:r w:rsidR="0022777F" w:rsidRPr="0058447C">
        <w:rPr>
          <w:rFonts w:ascii="Open Sans" w:hAnsi="Open Sans" w:cs="Open Sans"/>
          <w:sz w:val="20"/>
          <w:szCs w:val="20"/>
        </w:rPr>
        <w:tab/>
      </w:r>
      <w:r w:rsidR="0022777F" w:rsidRPr="0058447C">
        <w:rPr>
          <w:rFonts w:ascii="Open Sans" w:hAnsi="Open Sans" w:cs="Open Sans"/>
          <w:sz w:val="20"/>
          <w:szCs w:val="20"/>
        </w:rPr>
        <w:tab/>
      </w:r>
      <w:r w:rsidR="0022777F" w:rsidRPr="0058447C">
        <w:rPr>
          <w:rFonts w:ascii="Open Sans" w:hAnsi="Open Sans" w:cs="Open Sans"/>
          <w:sz w:val="20"/>
          <w:szCs w:val="20"/>
        </w:rPr>
        <w:tab/>
      </w:r>
      <w:r w:rsidR="0022777F" w:rsidRPr="0058447C">
        <w:rPr>
          <w:rFonts w:ascii="Open Sans" w:hAnsi="Open Sans" w:cs="Open Sans"/>
          <w:sz w:val="20"/>
          <w:szCs w:val="20"/>
        </w:rPr>
        <w:tab/>
      </w:r>
      <w:r w:rsidR="0022777F" w:rsidRPr="0058447C">
        <w:rPr>
          <w:rFonts w:ascii="Open Sans" w:hAnsi="Open Sans" w:cs="Open Sans"/>
          <w:sz w:val="20"/>
          <w:szCs w:val="20"/>
        </w:rPr>
        <w:tab/>
      </w:r>
    </w:p>
    <w:p w14:paraId="7E3E3816" w14:textId="77777777" w:rsidR="0022777F" w:rsidRDefault="0022777F">
      <w:pPr>
        <w:jc w:val="both"/>
        <w:rPr>
          <w:rFonts w:ascii="Open Sans" w:hAnsi="Open Sans" w:cs="Open Sans"/>
          <w:b/>
          <w:sz w:val="20"/>
          <w:szCs w:val="20"/>
        </w:rPr>
      </w:pPr>
    </w:p>
    <w:p w14:paraId="33FAB02F" w14:textId="77777777" w:rsidR="003026BE" w:rsidRDefault="003026BE">
      <w:pPr>
        <w:jc w:val="both"/>
        <w:rPr>
          <w:rFonts w:ascii="Open Sans" w:hAnsi="Open Sans" w:cs="Open Sans"/>
          <w:b/>
          <w:sz w:val="20"/>
          <w:szCs w:val="20"/>
        </w:rPr>
      </w:pPr>
    </w:p>
    <w:p w14:paraId="3345CF38" w14:textId="77777777" w:rsidR="003026BE" w:rsidRPr="0058447C" w:rsidRDefault="003026BE" w:rsidP="003026BE">
      <w:pPr>
        <w:tabs>
          <w:tab w:val="right" w:pos="9720"/>
        </w:tabs>
        <w:jc w:val="both"/>
        <w:rPr>
          <w:rFonts w:ascii="Open Sans" w:hAnsi="Open Sans" w:cs="Open Sans"/>
          <w:sz w:val="20"/>
          <w:szCs w:val="20"/>
        </w:rPr>
      </w:pPr>
      <w:r w:rsidRPr="0058447C">
        <w:rPr>
          <w:rFonts w:ascii="Open Sans" w:hAnsi="Open Sans" w:cs="Open Sans"/>
          <w:sz w:val="20"/>
          <w:szCs w:val="20"/>
        </w:rPr>
        <w:t xml:space="preserve">--------------------------------------------------    </w:t>
      </w:r>
      <w:r w:rsidRPr="0058447C">
        <w:rPr>
          <w:rFonts w:ascii="Open Sans" w:hAnsi="Open Sans" w:cs="Open Sans"/>
          <w:sz w:val="20"/>
          <w:szCs w:val="20"/>
        </w:rPr>
        <w:tab/>
      </w:r>
      <w:r w:rsidRPr="0058447C">
        <w:rPr>
          <w:rFonts w:ascii="Open Sans" w:hAnsi="Open Sans" w:cs="Open Sans"/>
          <w:sz w:val="20"/>
          <w:szCs w:val="20"/>
        </w:rPr>
        <w:tab/>
      </w:r>
    </w:p>
    <w:p w14:paraId="182B7083" w14:textId="77777777" w:rsidR="003026BE" w:rsidRDefault="003026BE" w:rsidP="003026BE">
      <w:pPr>
        <w:rPr>
          <w:rFonts w:ascii="Open Sans" w:hAnsi="Open Sans" w:cs="Open Sans"/>
          <w:sz w:val="20"/>
          <w:szCs w:val="20"/>
        </w:rPr>
      </w:pPr>
      <w:r>
        <w:rPr>
          <w:rFonts w:ascii="Open Sans" w:hAnsi="Open Sans" w:cs="Open Sans"/>
          <w:sz w:val="20"/>
          <w:szCs w:val="20"/>
        </w:rPr>
        <w:t>Signature</w:t>
      </w:r>
    </w:p>
    <w:p w14:paraId="55880AE9" w14:textId="77777777" w:rsidR="003026BE" w:rsidRPr="0058447C" w:rsidRDefault="003026BE" w:rsidP="003026BE">
      <w:pPr>
        <w:rPr>
          <w:rFonts w:ascii="Open Sans" w:hAnsi="Open Sans" w:cs="Open Sans"/>
          <w:sz w:val="20"/>
          <w:szCs w:val="20"/>
        </w:rPr>
      </w:pPr>
      <w:r>
        <w:rPr>
          <w:rFonts w:ascii="Open Sans" w:hAnsi="Open Sans" w:cs="Open Sans"/>
          <w:sz w:val="20"/>
          <w:szCs w:val="20"/>
        </w:rPr>
        <w:t xml:space="preserve">Date: </w:t>
      </w:r>
      <w:r w:rsidRPr="00F25BAC">
        <w:rPr>
          <w:rFonts w:ascii="Open Sans" w:hAnsi="Open Sans" w:cs="Open Sans"/>
          <w:sz w:val="20"/>
          <w:szCs w:val="20"/>
        </w:rPr>
        <w:t>&lt;</w:t>
      </w:r>
      <w:r w:rsidRPr="00733CF3">
        <w:rPr>
          <w:rFonts w:ascii="Open Sans" w:hAnsi="Open Sans" w:cs="Open Sans"/>
          <w:sz w:val="20"/>
          <w:szCs w:val="20"/>
          <w:highlight w:val="lightGray"/>
        </w:rPr>
        <w:t>day&gt;</w:t>
      </w:r>
      <w:r w:rsidRPr="00F25BAC">
        <w:rPr>
          <w:rFonts w:ascii="Open Sans" w:hAnsi="Open Sans" w:cs="Open Sans"/>
          <w:sz w:val="20"/>
          <w:szCs w:val="20"/>
        </w:rPr>
        <w:t xml:space="preserve"> of &lt;</w:t>
      </w:r>
      <w:r w:rsidRPr="00733CF3">
        <w:rPr>
          <w:rFonts w:ascii="Open Sans" w:hAnsi="Open Sans" w:cs="Open Sans"/>
          <w:sz w:val="20"/>
          <w:szCs w:val="20"/>
          <w:highlight w:val="lightGray"/>
        </w:rPr>
        <w:t>month</w:t>
      </w:r>
      <w:r w:rsidRPr="00F25BAC">
        <w:rPr>
          <w:rFonts w:ascii="Open Sans" w:hAnsi="Open Sans" w:cs="Open Sans"/>
          <w:sz w:val="20"/>
          <w:szCs w:val="20"/>
        </w:rPr>
        <w:t>&gt; 20</w:t>
      </w:r>
      <w:r w:rsidRPr="00733CF3">
        <w:rPr>
          <w:rFonts w:ascii="Open Sans" w:hAnsi="Open Sans" w:cs="Open Sans"/>
          <w:sz w:val="20"/>
          <w:szCs w:val="20"/>
          <w:highlight w:val="lightGray"/>
        </w:rPr>
        <w:t>XX</w:t>
      </w:r>
      <w:r>
        <w:rPr>
          <w:rFonts w:ascii="Open Sans" w:hAnsi="Open Sans" w:cs="Open Sans"/>
          <w:sz w:val="20"/>
          <w:szCs w:val="20"/>
        </w:rPr>
        <w:t>&gt;</w:t>
      </w:r>
    </w:p>
    <w:p w14:paraId="5F1764C2" w14:textId="77777777" w:rsidR="003026BE" w:rsidRDefault="003026BE">
      <w:pPr>
        <w:jc w:val="both"/>
        <w:rPr>
          <w:rFonts w:ascii="Open Sans" w:hAnsi="Open Sans" w:cs="Open Sans"/>
          <w:b/>
          <w:sz w:val="20"/>
          <w:szCs w:val="20"/>
        </w:rPr>
      </w:pPr>
    </w:p>
    <w:p w14:paraId="1F8157B2" w14:textId="77777777" w:rsidR="0022777F" w:rsidRPr="003026BE" w:rsidRDefault="0022777F">
      <w:pPr>
        <w:jc w:val="both"/>
        <w:rPr>
          <w:rFonts w:ascii="Montserrat SemiBold" w:hAnsi="Montserrat SemiBold" w:cs="Open Sans"/>
          <w:b/>
          <w:sz w:val="20"/>
          <w:szCs w:val="20"/>
        </w:rPr>
      </w:pPr>
      <w:r w:rsidRPr="003026BE">
        <w:rPr>
          <w:rFonts w:ascii="Montserrat SemiBold" w:hAnsi="Montserrat SemiBold" w:cs="Open Sans"/>
          <w:b/>
          <w:sz w:val="20"/>
          <w:szCs w:val="20"/>
        </w:rPr>
        <w:t>Signed on behalf of the Consultant</w:t>
      </w:r>
    </w:p>
    <w:p w14:paraId="400E0CC0" w14:textId="77777777" w:rsidR="004015B5" w:rsidRPr="0058447C" w:rsidRDefault="004015B5">
      <w:pPr>
        <w:tabs>
          <w:tab w:val="right" w:pos="9720"/>
        </w:tabs>
        <w:jc w:val="both"/>
        <w:rPr>
          <w:rFonts w:ascii="Open Sans" w:hAnsi="Open Sans" w:cs="Open Sans"/>
          <w:sz w:val="20"/>
          <w:szCs w:val="20"/>
        </w:rPr>
      </w:pPr>
    </w:p>
    <w:p w14:paraId="760BE75B" w14:textId="77777777" w:rsidR="003026BE" w:rsidRDefault="003026BE" w:rsidP="003026BE">
      <w:pPr>
        <w:jc w:val="both"/>
        <w:rPr>
          <w:rFonts w:ascii="Open Sans" w:hAnsi="Open Sans" w:cs="Open Sans"/>
          <w:sz w:val="20"/>
          <w:szCs w:val="20"/>
        </w:rPr>
      </w:pPr>
      <w:r w:rsidRPr="00225198">
        <w:rPr>
          <w:rFonts w:ascii="Open Sans" w:hAnsi="Open Sans" w:cs="Open Sans"/>
          <w:sz w:val="20"/>
          <w:szCs w:val="20"/>
        </w:rPr>
        <w:t>&lt;</w:t>
      </w:r>
      <w:r w:rsidRPr="003026BE">
        <w:rPr>
          <w:rFonts w:ascii="Open Sans" w:hAnsi="Open Sans" w:cs="Open Sans"/>
          <w:sz w:val="20"/>
          <w:szCs w:val="20"/>
          <w:highlight w:val="lightGray"/>
        </w:rPr>
        <w:t>Full name</w:t>
      </w:r>
      <w:r w:rsidRPr="00225198">
        <w:rPr>
          <w:rFonts w:ascii="Open Sans" w:hAnsi="Open Sans" w:cs="Open Sans"/>
          <w:sz w:val="20"/>
          <w:szCs w:val="20"/>
        </w:rPr>
        <w:t>&gt;</w:t>
      </w:r>
      <w:r>
        <w:rPr>
          <w:rFonts w:ascii="Open Sans" w:hAnsi="Open Sans" w:cs="Open Sans"/>
          <w:sz w:val="20"/>
          <w:szCs w:val="20"/>
        </w:rPr>
        <w:t xml:space="preserve">, </w:t>
      </w:r>
    </w:p>
    <w:p w14:paraId="41B78472" w14:textId="77777777" w:rsidR="003026BE" w:rsidRPr="00225198" w:rsidRDefault="003026BE" w:rsidP="003026BE">
      <w:pPr>
        <w:jc w:val="both"/>
        <w:rPr>
          <w:rFonts w:ascii="Open Sans" w:hAnsi="Open Sans" w:cs="Open Sans"/>
          <w:sz w:val="20"/>
          <w:szCs w:val="20"/>
        </w:rPr>
      </w:pPr>
      <w:r w:rsidRPr="00225198">
        <w:rPr>
          <w:rFonts w:ascii="Open Sans" w:hAnsi="Open Sans" w:cs="Open Sans"/>
          <w:sz w:val="20"/>
          <w:szCs w:val="20"/>
        </w:rPr>
        <w:t>&lt;</w:t>
      </w:r>
      <w:r w:rsidRPr="003026BE">
        <w:rPr>
          <w:rFonts w:ascii="Open Sans" w:hAnsi="Open Sans" w:cs="Open Sans"/>
          <w:sz w:val="20"/>
          <w:szCs w:val="20"/>
          <w:highlight w:val="lightGray"/>
        </w:rPr>
        <w:t>Title</w:t>
      </w:r>
      <w:r>
        <w:rPr>
          <w:rFonts w:ascii="Open Sans" w:hAnsi="Open Sans" w:cs="Open Sans"/>
          <w:sz w:val="20"/>
          <w:szCs w:val="20"/>
        </w:rPr>
        <w:t>&gt;</w:t>
      </w:r>
      <w:r w:rsidRPr="00225198">
        <w:rPr>
          <w:rFonts w:ascii="Open Sans" w:hAnsi="Open Sans" w:cs="Open Sans"/>
          <w:sz w:val="20"/>
          <w:szCs w:val="20"/>
        </w:rPr>
        <w:tab/>
      </w:r>
      <w:r w:rsidRPr="00225198">
        <w:rPr>
          <w:rFonts w:ascii="Open Sans" w:hAnsi="Open Sans" w:cs="Open Sans"/>
          <w:sz w:val="20"/>
          <w:szCs w:val="20"/>
        </w:rPr>
        <w:tab/>
      </w:r>
      <w:r w:rsidRPr="00225198">
        <w:rPr>
          <w:rFonts w:ascii="Open Sans" w:hAnsi="Open Sans" w:cs="Open Sans"/>
          <w:sz w:val="20"/>
          <w:szCs w:val="20"/>
        </w:rPr>
        <w:tab/>
      </w:r>
      <w:r w:rsidRPr="00225198">
        <w:rPr>
          <w:rFonts w:ascii="Open Sans" w:hAnsi="Open Sans" w:cs="Open Sans"/>
          <w:sz w:val="20"/>
          <w:szCs w:val="20"/>
        </w:rPr>
        <w:tab/>
      </w:r>
      <w:r w:rsidRPr="00225198">
        <w:rPr>
          <w:rFonts w:ascii="Open Sans" w:hAnsi="Open Sans" w:cs="Open Sans"/>
          <w:sz w:val="20"/>
          <w:szCs w:val="20"/>
        </w:rPr>
        <w:tab/>
      </w:r>
      <w:r w:rsidRPr="00225198">
        <w:rPr>
          <w:rFonts w:ascii="Open Sans" w:hAnsi="Open Sans" w:cs="Open Sans"/>
          <w:sz w:val="20"/>
          <w:szCs w:val="20"/>
        </w:rPr>
        <w:tab/>
      </w:r>
    </w:p>
    <w:p w14:paraId="3860E2F4" w14:textId="77777777" w:rsidR="003026BE" w:rsidRDefault="003026BE" w:rsidP="003026BE">
      <w:pPr>
        <w:jc w:val="both"/>
        <w:rPr>
          <w:rFonts w:ascii="Open Sans" w:hAnsi="Open Sans" w:cs="Open Sans"/>
          <w:sz w:val="20"/>
          <w:szCs w:val="20"/>
        </w:rPr>
      </w:pPr>
      <w:r>
        <w:rPr>
          <w:rFonts w:ascii="Open Sans" w:hAnsi="Open Sans" w:cs="Open Sans"/>
          <w:sz w:val="20"/>
          <w:szCs w:val="20"/>
        </w:rPr>
        <w:t>&lt;</w:t>
      </w:r>
      <w:r w:rsidRPr="003026BE">
        <w:rPr>
          <w:rFonts w:ascii="Open Sans" w:hAnsi="Open Sans" w:cs="Open Sans"/>
          <w:sz w:val="20"/>
          <w:szCs w:val="20"/>
          <w:highlight w:val="lightGray"/>
        </w:rPr>
        <w:t xml:space="preserve"> The Consultancy Firm</w:t>
      </w:r>
      <w:r>
        <w:rPr>
          <w:rFonts w:ascii="Open Sans" w:hAnsi="Open Sans" w:cs="Open Sans"/>
          <w:sz w:val="20"/>
          <w:szCs w:val="20"/>
        </w:rPr>
        <w:t>&gt;</w:t>
      </w:r>
      <w:r w:rsidRPr="0058447C">
        <w:rPr>
          <w:rFonts w:ascii="Open Sans" w:hAnsi="Open Sans" w:cs="Open Sans"/>
          <w:sz w:val="20"/>
          <w:szCs w:val="20"/>
        </w:rPr>
        <w:tab/>
      </w:r>
      <w:r w:rsidRPr="0058447C">
        <w:rPr>
          <w:rFonts w:ascii="Open Sans" w:hAnsi="Open Sans" w:cs="Open Sans"/>
          <w:sz w:val="20"/>
          <w:szCs w:val="20"/>
        </w:rPr>
        <w:tab/>
      </w:r>
      <w:r w:rsidRPr="0058447C">
        <w:rPr>
          <w:rFonts w:ascii="Open Sans" w:hAnsi="Open Sans" w:cs="Open Sans"/>
          <w:sz w:val="20"/>
          <w:szCs w:val="20"/>
        </w:rPr>
        <w:tab/>
      </w:r>
      <w:r w:rsidRPr="0058447C">
        <w:rPr>
          <w:rFonts w:ascii="Open Sans" w:hAnsi="Open Sans" w:cs="Open Sans"/>
          <w:sz w:val="20"/>
          <w:szCs w:val="20"/>
        </w:rPr>
        <w:tab/>
      </w:r>
      <w:r w:rsidRPr="0058447C">
        <w:rPr>
          <w:rFonts w:ascii="Open Sans" w:hAnsi="Open Sans" w:cs="Open Sans"/>
          <w:sz w:val="20"/>
          <w:szCs w:val="20"/>
        </w:rPr>
        <w:tab/>
      </w:r>
      <w:r w:rsidRPr="0058447C">
        <w:rPr>
          <w:rFonts w:ascii="Open Sans" w:hAnsi="Open Sans" w:cs="Open Sans"/>
          <w:sz w:val="20"/>
          <w:szCs w:val="20"/>
        </w:rPr>
        <w:tab/>
      </w:r>
      <w:r w:rsidRPr="0058447C">
        <w:rPr>
          <w:rFonts w:ascii="Open Sans" w:hAnsi="Open Sans" w:cs="Open Sans"/>
          <w:sz w:val="20"/>
          <w:szCs w:val="20"/>
        </w:rPr>
        <w:tab/>
      </w:r>
    </w:p>
    <w:p w14:paraId="77EF86CD" w14:textId="77777777" w:rsidR="003026BE" w:rsidRDefault="003026BE" w:rsidP="003026BE">
      <w:pPr>
        <w:jc w:val="both"/>
        <w:rPr>
          <w:rFonts w:ascii="Open Sans" w:hAnsi="Open Sans" w:cs="Open Sans"/>
          <w:sz w:val="20"/>
          <w:szCs w:val="20"/>
        </w:rPr>
      </w:pPr>
    </w:p>
    <w:p w14:paraId="3B135059" w14:textId="77777777" w:rsidR="003026BE" w:rsidRDefault="003026BE" w:rsidP="003026BE">
      <w:pPr>
        <w:jc w:val="both"/>
        <w:rPr>
          <w:rFonts w:ascii="Open Sans" w:hAnsi="Open Sans" w:cs="Open Sans"/>
          <w:sz w:val="20"/>
          <w:szCs w:val="20"/>
        </w:rPr>
      </w:pPr>
      <w:r w:rsidRPr="0058447C">
        <w:rPr>
          <w:rFonts w:ascii="Open Sans" w:hAnsi="Open Sans" w:cs="Open Sans"/>
          <w:sz w:val="20"/>
          <w:szCs w:val="20"/>
        </w:rPr>
        <w:tab/>
      </w:r>
    </w:p>
    <w:p w14:paraId="6EFE3322" w14:textId="77777777" w:rsidR="003026BE" w:rsidRPr="0058447C" w:rsidRDefault="003026BE" w:rsidP="003026BE">
      <w:pPr>
        <w:tabs>
          <w:tab w:val="right" w:pos="9720"/>
        </w:tabs>
        <w:jc w:val="both"/>
        <w:rPr>
          <w:rFonts w:ascii="Open Sans" w:hAnsi="Open Sans" w:cs="Open Sans"/>
          <w:sz w:val="20"/>
          <w:szCs w:val="20"/>
        </w:rPr>
      </w:pPr>
      <w:r w:rsidRPr="0058447C">
        <w:rPr>
          <w:rFonts w:ascii="Open Sans" w:hAnsi="Open Sans" w:cs="Open Sans"/>
          <w:sz w:val="20"/>
          <w:szCs w:val="20"/>
        </w:rPr>
        <w:t>-----------------------------------------------------</w:t>
      </w:r>
      <w:r w:rsidRPr="0058447C">
        <w:rPr>
          <w:rFonts w:ascii="Open Sans" w:hAnsi="Open Sans" w:cs="Open Sans"/>
          <w:sz w:val="20"/>
          <w:szCs w:val="20"/>
        </w:rPr>
        <w:tab/>
      </w:r>
      <w:r w:rsidRPr="0058447C">
        <w:rPr>
          <w:rFonts w:ascii="Open Sans" w:hAnsi="Open Sans" w:cs="Open Sans"/>
          <w:sz w:val="20"/>
          <w:szCs w:val="20"/>
        </w:rPr>
        <w:tab/>
      </w:r>
    </w:p>
    <w:p w14:paraId="28FC8029" w14:textId="77777777" w:rsidR="003026BE" w:rsidRDefault="003026BE" w:rsidP="003026BE">
      <w:pPr>
        <w:rPr>
          <w:rFonts w:ascii="Open Sans" w:hAnsi="Open Sans" w:cs="Open Sans"/>
          <w:sz w:val="20"/>
          <w:szCs w:val="20"/>
        </w:rPr>
      </w:pPr>
      <w:r>
        <w:rPr>
          <w:rFonts w:ascii="Open Sans" w:hAnsi="Open Sans" w:cs="Open Sans"/>
          <w:sz w:val="20"/>
          <w:szCs w:val="20"/>
        </w:rPr>
        <w:t xml:space="preserve">Signature </w:t>
      </w:r>
      <w:r w:rsidRPr="0058447C">
        <w:rPr>
          <w:rFonts w:ascii="Open Sans" w:hAnsi="Open Sans" w:cs="Open Sans"/>
          <w:sz w:val="20"/>
          <w:szCs w:val="20"/>
        </w:rPr>
        <w:tab/>
      </w:r>
      <w:r w:rsidRPr="0058447C">
        <w:rPr>
          <w:rFonts w:ascii="Open Sans" w:hAnsi="Open Sans" w:cs="Open Sans"/>
          <w:sz w:val="20"/>
          <w:szCs w:val="20"/>
        </w:rPr>
        <w:tab/>
      </w:r>
      <w:r w:rsidRPr="0058447C">
        <w:rPr>
          <w:rFonts w:ascii="Open Sans" w:hAnsi="Open Sans" w:cs="Open Sans"/>
          <w:sz w:val="20"/>
          <w:szCs w:val="20"/>
        </w:rPr>
        <w:tab/>
        <w:t xml:space="preserve">  </w:t>
      </w:r>
      <w:r w:rsidRPr="0058447C">
        <w:rPr>
          <w:rFonts w:ascii="Open Sans" w:hAnsi="Open Sans" w:cs="Open Sans"/>
          <w:sz w:val="20"/>
          <w:szCs w:val="20"/>
        </w:rPr>
        <w:tab/>
      </w:r>
    </w:p>
    <w:p w14:paraId="79CD7271" w14:textId="77777777" w:rsidR="003026BE" w:rsidRDefault="003026BE" w:rsidP="003026BE">
      <w:pPr>
        <w:rPr>
          <w:rFonts w:ascii="Open Sans" w:hAnsi="Open Sans" w:cs="Open Sans"/>
          <w:b/>
          <w:sz w:val="20"/>
          <w:szCs w:val="20"/>
        </w:rPr>
        <w:sectPr w:rsidR="003026BE" w:rsidSect="003026BE">
          <w:type w:val="continuous"/>
          <w:pgSz w:w="12240" w:h="15840"/>
          <w:pgMar w:top="1152" w:right="1008" w:bottom="1152" w:left="1152" w:header="720" w:footer="720" w:gutter="0"/>
          <w:cols w:num="2" w:space="720"/>
          <w:titlePg/>
          <w:docGrid w:linePitch="360"/>
        </w:sectPr>
      </w:pPr>
      <w:r>
        <w:rPr>
          <w:rFonts w:ascii="Open Sans" w:hAnsi="Open Sans" w:cs="Open Sans"/>
          <w:sz w:val="20"/>
          <w:szCs w:val="20"/>
        </w:rPr>
        <w:t xml:space="preserve">Date: </w:t>
      </w:r>
      <w:r w:rsidRPr="00F25BAC">
        <w:rPr>
          <w:rFonts w:ascii="Open Sans" w:hAnsi="Open Sans" w:cs="Open Sans"/>
          <w:sz w:val="20"/>
          <w:szCs w:val="20"/>
        </w:rPr>
        <w:t>&lt;</w:t>
      </w:r>
      <w:r w:rsidRPr="00733CF3">
        <w:rPr>
          <w:rFonts w:ascii="Open Sans" w:hAnsi="Open Sans" w:cs="Open Sans"/>
          <w:sz w:val="20"/>
          <w:szCs w:val="20"/>
          <w:highlight w:val="lightGray"/>
        </w:rPr>
        <w:t>day&gt;</w:t>
      </w:r>
      <w:r w:rsidRPr="00F25BAC">
        <w:rPr>
          <w:rFonts w:ascii="Open Sans" w:hAnsi="Open Sans" w:cs="Open Sans"/>
          <w:sz w:val="20"/>
          <w:szCs w:val="20"/>
        </w:rPr>
        <w:t xml:space="preserve"> of &lt;</w:t>
      </w:r>
      <w:r w:rsidRPr="00733CF3">
        <w:rPr>
          <w:rFonts w:ascii="Open Sans" w:hAnsi="Open Sans" w:cs="Open Sans"/>
          <w:sz w:val="20"/>
          <w:szCs w:val="20"/>
          <w:highlight w:val="lightGray"/>
        </w:rPr>
        <w:t>month</w:t>
      </w:r>
      <w:r w:rsidRPr="00F25BAC">
        <w:rPr>
          <w:rFonts w:ascii="Open Sans" w:hAnsi="Open Sans" w:cs="Open Sans"/>
          <w:sz w:val="20"/>
          <w:szCs w:val="20"/>
        </w:rPr>
        <w:t>&gt; 20</w:t>
      </w:r>
      <w:r w:rsidRPr="00733CF3">
        <w:rPr>
          <w:rFonts w:ascii="Open Sans" w:hAnsi="Open Sans" w:cs="Open Sans"/>
          <w:sz w:val="20"/>
          <w:szCs w:val="20"/>
          <w:highlight w:val="lightGray"/>
        </w:rPr>
        <w:t>XX</w:t>
      </w:r>
      <w:r>
        <w:rPr>
          <w:rFonts w:ascii="Open Sans" w:hAnsi="Open Sans" w:cs="Open Sans"/>
          <w:sz w:val="20"/>
          <w:szCs w:val="20"/>
        </w:rPr>
        <w:t>&gt;</w:t>
      </w:r>
    </w:p>
    <w:p w14:paraId="59AC592D" w14:textId="77777777" w:rsidR="0022777F" w:rsidRPr="0058447C" w:rsidRDefault="0022777F">
      <w:pPr>
        <w:jc w:val="both"/>
        <w:rPr>
          <w:rFonts w:ascii="Open Sans" w:hAnsi="Open Sans" w:cs="Open Sans"/>
          <w:b/>
          <w:sz w:val="20"/>
          <w:szCs w:val="20"/>
        </w:rPr>
      </w:pPr>
    </w:p>
    <w:p w14:paraId="43E60490" w14:textId="77777777" w:rsidR="0022777F" w:rsidRPr="0058447C" w:rsidRDefault="0022777F" w:rsidP="003026BE">
      <w:pPr>
        <w:jc w:val="center"/>
        <w:rPr>
          <w:rFonts w:ascii="Open Sans" w:hAnsi="Open Sans" w:cs="Open Sans"/>
          <w:b/>
          <w:sz w:val="20"/>
          <w:szCs w:val="20"/>
        </w:rPr>
      </w:pPr>
      <w:r w:rsidRPr="0058447C">
        <w:rPr>
          <w:rFonts w:ascii="Open Sans" w:hAnsi="Open Sans" w:cs="Open Sans"/>
          <w:b/>
          <w:sz w:val="20"/>
          <w:szCs w:val="20"/>
        </w:rPr>
        <w:t>Witness</w:t>
      </w:r>
    </w:p>
    <w:p w14:paraId="6A49F3C2" w14:textId="77777777" w:rsidR="0022777F" w:rsidRPr="0058447C" w:rsidRDefault="0022777F" w:rsidP="003026BE">
      <w:pPr>
        <w:jc w:val="center"/>
        <w:rPr>
          <w:rFonts w:ascii="Open Sans" w:hAnsi="Open Sans" w:cs="Open Sans"/>
          <w:sz w:val="20"/>
          <w:szCs w:val="20"/>
        </w:rPr>
      </w:pPr>
    </w:p>
    <w:p w14:paraId="32194573" w14:textId="77777777" w:rsidR="0022777F" w:rsidRPr="0058447C" w:rsidRDefault="0022777F" w:rsidP="003026BE">
      <w:pPr>
        <w:jc w:val="center"/>
        <w:rPr>
          <w:rFonts w:ascii="Open Sans" w:hAnsi="Open Sans" w:cs="Open Sans"/>
          <w:sz w:val="20"/>
          <w:szCs w:val="20"/>
        </w:rPr>
      </w:pPr>
    </w:p>
    <w:p w14:paraId="0E8A1CCE" w14:textId="77777777" w:rsidR="0022777F" w:rsidRPr="0058447C" w:rsidRDefault="0022777F" w:rsidP="003026BE">
      <w:pPr>
        <w:tabs>
          <w:tab w:val="right" w:pos="9720"/>
        </w:tabs>
        <w:jc w:val="center"/>
        <w:rPr>
          <w:rFonts w:ascii="Open Sans" w:hAnsi="Open Sans" w:cs="Open Sans"/>
          <w:sz w:val="20"/>
          <w:szCs w:val="20"/>
        </w:rPr>
      </w:pPr>
      <w:r w:rsidRPr="0058447C">
        <w:rPr>
          <w:rFonts w:ascii="Open Sans" w:hAnsi="Open Sans" w:cs="Open Sans"/>
          <w:sz w:val="20"/>
          <w:szCs w:val="20"/>
        </w:rPr>
        <w:t>-----------------------------------------------------                                ----------------------------------------</w:t>
      </w:r>
    </w:p>
    <w:p w14:paraId="637FBE03" w14:textId="77777777" w:rsidR="0022777F" w:rsidRPr="0058447C" w:rsidRDefault="003026BE" w:rsidP="003026BE">
      <w:pPr>
        <w:jc w:val="center"/>
        <w:rPr>
          <w:rFonts w:ascii="Open Sans" w:hAnsi="Open Sans" w:cs="Open Sans"/>
          <w:sz w:val="20"/>
          <w:szCs w:val="20"/>
        </w:rPr>
      </w:pPr>
      <w:r>
        <w:rPr>
          <w:rFonts w:ascii="Open Sans" w:hAnsi="Open Sans" w:cs="Open Sans"/>
          <w:sz w:val="20"/>
          <w:szCs w:val="20"/>
        </w:rPr>
        <w:t xml:space="preserve">Signature </w:t>
      </w:r>
      <w:r w:rsidR="003350CA" w:rsidRPr="0058447C">
        <w:rPr>
          <w:rFonts w:ascii="Open Sans" w:hAnsi="Open Sans" w:cs="Open Sans"/>
          <w:sz w:val="20"/>
          <w:szCs w:val="20"/>
        </w:rPr>
        <w:tab/>
      </w:r>
      <w:r w:rsidR="003350CA" w:rsidRPr="0058447C">
        <w:rPr>
          <w:rFonts w:ascii="Open Sans" w:hAnsi="Open Sans" w:cs="Open Sans"/>
          <w:sz w:val="20"/>
          <w:szCs w:val="20"/>
        </w:rPr>
        <w:tab/>
      </w:r>
      <w:proofErr w:type="gramStart"/>
      <w:r w:rsidR="003350CA" w:rsidRPr="0058447C">
        <w:rPr>
          <w:rFonts w:ascii="Open Sans" w:hAnsi="Open Sans" w:cs="Open Sans"/>
          <w:sz w:val="20"/>
          <w:szCs w:val="20"/>
        </w:rPr>
        <w:tab/>
        <w:t xml:space="preserve">  </w:t>
      </w:r>
      <w:r w:rsidR="0022777F" w:rsidRPr="0058447C">
        <w:rPr>
          <w:rFonts w:ascii="Open Sans" w:hAnsi="Open Sans" w:cs="Open Sans"/>
          <w:sz w:val="20"/>
          <w:szCs w:val="20"/>
        </w:rPr>
        <w:tab/>
      </w:r>
      <w:proofErr w:type="gramEnd"/>
      <w:r w:rsidR="0022777F" w:rsidRPr="0058447C">
        <w:rPr>
          <w:rFonts w:ascii="Open Sans" w:hAnsi="Open Sans" w:cs="Open Sans"/>
          <w:sz w:val="20"/>
          <w:szCs w:val="20"/>
        </w:rPr>
        <w:tab/>
      </w:r>
      <w:r w:rsidR="0022777F" w:rsidRPr="0058447C">
        <w:rPr>
          <w:rFonts w:ascii="Open Sans" w:hAnsi="Open Sans" w:cs="Open Sans"/>
          <w:sz w:val="20"/>
          <w:szCs w:val="20"/>
        </w:rPr>
        <w:tab/>
      </w:r>
      <w:r>
        <w:rPr>
          <w:rFonts w:ascii="Open Sans" w:hAnsi="Open Sans" w:cs="Open Sans"/>
          <w:sz w:val="20"/>
          <w:szCs w:val="20"/>
        </w:rPr>
        <w:t>Date:</w:t>
      </w:r>
    </w:p>
    <w:p w14:paraId="36A95541" w14:textId="77777777" w:rsidR="0022777F" w:rsidRPr="0058447C" w:rsidRDefault="0022777F">
      <w:pPr>
        <w:jc w:val="both"/>
        <w:rPr>
          <w:rFonts w:ascii="Open Sans" w:hAnsi="Open Sans" w:cs="Open Sans"/>
          <w:sz w:val="20"/>
          <w:szCs w:val="20"/>
        </w:rPr>
      </w:pPr>
    </w:p>
    <w:p w14:paraId="19386220" w14:textId="77777777" w:rsidR="0022777F" w:rsidRPr="0058447C" w:rsidRDefault="0022777F">
      <w:pPr>
        <w:jc w:val="both"/>
        <w:rPr>
          <w:rFonts w:ascii="Open Sans" w:hAnsi="Open Sans" w:cs="Open Sans"/>
          <w:b/>
          <w:sz w:val="20"/>
          <w:szCs w:val="20"/>
        </w:rPr>
      </w:pPr>
      <w:r w:rsidRPr="0058447C">
        <w:rPr>
          <w:rFonts w:ascii="Open Sans" w:hAnsi="Open Sans" w:cs="Open Sans"/>
          <w:b/>
          <w:sz w:val="20"/>
          <w:szCs w:val="20"/>
        </w:rPr>
        <w:t>Attachments:</w:t>
      </w:r>
    </w:p>
    <w:p w14:paraId="2319325B" w14:textId="77777777" w:rsidR="0022777F" w:rsidRPr="0058447C" w:rsidRDefault="00C44B97">
      <w:pPr>
        <w:rPr>
          <w:rFonts w:ascii="Open Sans" w:hAnsi="Open Sans" w:cs="Open Sans"/>
          <w:sz w:val="20"/>
          <w:szCs w:val="20"/>
        </w:rPr>
      </w:pPr>
      <w:r w:rsidRPr="0058447C">
        <w:rPr>
          <w:rFonts w:ascii="Open Sans" w:hAnsi="Open Sans" w:cs="Open Sans"/>
          <w:sz w:val="20"/>
          <w:szCs w:val="20"/>
        </w:rPr>
        <w:t xml:space="preserve">Attachment </w:t>
      </w:r>
      <w:r w:rsidR="001C5B2B">
        <w:rPr>
          <w:rFonts w:ascii="Open Sans" w:hAnsi="Open Sans" w:cs="Open Sans"/>
          <w:sz w:val="20"/>
          <w:szCs w:val="20"/>
        </w:rPr>
        <w:t>&lt;</w:t>
      </w:r>
      <w:r w:rsidRPr="001C5B2B">
        <w:rPr>
          <w:rFonts w:ascii="Open Sans" w:hAnsi="Open Sans" w:cs="Open Sans"/>
          <w:sz w:val="20"/>
          <w:szCs w:val="20"/>
          <w:highlight w:val="lightGray"/>
        </w:rPr>
        <w:t>01</w:t>
      </w:r>
      <w:r w:rsidR="001C5B2B">
        <w:rPr>
          <w:rFonts w:ascii="Open Sans" w:hAnsi="Open Sans" w:cs="Open Sans"/>
          <w:sz w:val="20"/>
          <w:szCs w:val="20"/>
        </w:rPr>
        <w:t xml:space="preserve">&gt; </w:t>
      </w:r>
      <w:r w:rsidRPr="0058447C">
        <w:rPr>
          <w:rFonts w:ascii="Open Sans" w:hAnsi="Open Sans" w:cs="Open Sans"/>
          <w:sz w:val="20"/>
          <w:szCs w:val="20"/>
        </w:rPr>
        <w:t xml:space="preserve">- </w:t>
      </w:r>
      <w:r w:rsidR="0022777F" w:rsidRPr="0058447C">
        <w:rPr>
          <w:rFonts w:ascii="Open Sans" w:hAnsi="Open Sans" w:cs="Open Sans"/>
          <w:sz w:val="20"/>
          <w:szCs w:val="20"/>
        </w:rPr>
        <w:t>Terms of Reference</w:t>
      </w:r>
    </w:p>
    <w:p w14:paraId="18AD8089" w14:textId="77777777" w:rsidR="0022777F" w:rsidRPr="0058447C" w:rsidRDefault="00C44B97">
      <w:pPr>
        <w:rPr>
          <w:rFonts w:ascii="Open Sans" w:hAnsi="Open Sans" w:cs="Open Sans"/>
          <w:sz w:val="20"/>
          <w:szCs w:val="20"/>
          <w:lang w:val="en-GB"/>
        </w:rPr>
      </w:pPr>
      <w:r w:rsidRPr="0058447C">
        <w:rPr>
          <w:rFonts w:ascii="Open Sans" w:hAnsi="Open Sans" w:cs="Open Sans"/>
          <w:sz w:val="20"/>
          <w:szCs w:val="20"/>
        </w:rPr>
        <w:t xml:space="preserve">Attachment </w:t>
      </w:r>
      <w:r w:rsidR="001C5B2B">
        <w:rPr>
          <w:rFonts w:ascii="Open Sans" w:hAnsi="Open Sans" w:cs="Open Sans"/>
          <w:sz w:val="20"/>
          <w:szCs w:val="20"/>
        </w:rPr>
        <w:t>&lt;</w:t>
      </w:r>
      <w:r w:rsidRPr="001C5B2B">
        <w:rPr>
          <w:rFonts w:ascii="Open Sans" w:hAnsi="Open Sans" w:cs="Open Sans"/>
          <w:sz w:val="20"/>
          <w:szCs w:val="20"/>
          <w:highlight w:val="lightGray"/>
        </w:rPr>
        <w:t>02</w:t>
      </w:r>
      <w:r w:rsidR="001C5B2B">
        <w:rPr>
          <w:rFonts w:ascii="Open Sans" w:hAnsi="Open Sans" w:cs="Open Sans"/>
          <w:sz w:val="20"/>
          <w:szCs w:val="20"/>
        </w:rPr>
        <w:t xml:space="preserve">&gt; </w:t>
      </w:r>
      <w:r w:rsidRPr="0058447C">
        <w:rPr>
          <w:rFonts w:ascii="Open Sans" w:hAnsi="Open Sans" w:cs="Open Sans"/>
          <w:sz w:val="20"/>
          <w:szCs w:val="20"/>
        </w:rPr>
        <w:t>-</w:t>
      </w:r>
      <w:r w:rsidR="008B0728" w:rsidRPr="0058447C">
        <w:rPr>
          <w:rFonts w:ascii="Open Sans" w:hAnsi="Open Sans" w:cs="Open Sans"/>
          <w:sz w:val="20"/>
          <w:szCs w:val="20"/>
        </w:rPr>
        <w:t xml:space="preserve"> </w:t>
      </w:r>
      <w:r w:rsidR="0022777F" w:rsidRPr="0058447C">
        <w:rPr>
          <w:rFonts w:ascii="Open Sans" w:hAnsi="Open Sans" w:cs="Open Sans"/>
          <w:sz w:val="20"/>
          <w:szCs w:val="20"/>
        </w:rPr>
        <w:t>Proposal</w:t>
      </w:r>
    </w:p>
    <w:sectPr w:rsidR="0022777F" w:rsidRPr="0058447C" w:rsidSect="003026BE">
      <w:type w:val="continuous"/>
      <w:pgSz w:w="12240" w:h="15840"/>
      <w:pgMar w:top="1152" w:right="1008"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2430" w14:textId="77777777" w:rsidR="005A6F36" w:rsidRDefault="005A6F36">
      <w:r>
        <w:separator/>
      </w:r>
    </w:p>
  </w:endnote>
  <w:endnote w:type="continuationSeparator" w:id="0">
    <w:p w14:paraId="678F2747" w14:textId="77777777" w:rsidR="005A6F36" w:rsidRDefault="005A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A96F" w14:textId="77777777" w:rsidR="005A6F36" w:rsidRDefault="005A6F36">
      <w:r>
        <w:separator/>
      </w:r>
    </w:p>
  </w:footnote>
  <w:footnote w:type="continuationSeparator" w:id="0">
    <w:p w14:paraId="2846E235" w14:textId="77777777" w:rsidR="005A6F36" w:rsidRDefault="005A6F36">
      <w:r>
        <w:continuationSeparator/>
      </w:r>
    </w:p>
  </w:footnote>
  <w:footnote w:id="1">
    <w:p w14:paraId="70A4DE6E" w14:textId="77777777" w:rsidR="00F00274" w:rsidRPr="00B54163" w:rsidRDefault="00F00274" w:rsidP="00F00274">
      <w:pPr>
        <w:pStyle w:val="Textonotapie"/>
        <w:rPr>
          <w:lang w:val="en-US"/>
        </w:rPr>
      </w:pPr>
      <w:r>
        <w:rPr>
          <w:rStyle w:val="Refdenotaalpie"/>
        </w:rPr>
        <w:footnoteRef/>
      </w:r>
      <w:r w:rsidRPr="00B54163">
        <w:rPr>
          <w:lang w:val="en-US"/>
        </w:rPr>
        <w:t xml:space="preserve"> If it were a contest, it could be added, for example: “The ventures will be chosen by (</w:t>
      </w:r>
      <w:r w:rsidRPr="00F00274">
        <w:rPr>
          <w:highlight w:val="lightGray"/>
          <w:lang w:val="en-US"/>
        </w:rPr>
        <w:t>proposal selection committee</w:t>
      </w:r>
      <w:r w:rsidRPr="00B54163">
        <w:rPr>
          <w:lang w:val="en-US"/>
        </w:rPr>
        <w:t xml:space="preserve">) depending on your business </w:t>
      </w:r>
      <w:proofErr w:type="gramStart"/>
      <w:r w:rsidRPr="00B54163">
        <w:rPr>
          <w:lang w:val="en-US"/>
        </w:rPr>
        <w:t>plan ”or</w:t>
      </w:r>
      <w:proofErr w:type="gramEnd"/>
      <w:r w:rsidRPr="00B54163">
        <w:rPr>
          <w:lang w:val="en-US"/>
        </w:rPr>
        <w:t xml:space="preserve"> another formula that suits the selection criteria. </w:t>
      </w:r>
    </w:p>
  </w:footnote>
  <w:footnote w:id="2">
    <w:p w14:paraId="7FF62708" w14:textId="77777777" w:rsidR="00F00274" w:rsidRPr="004B2CFA" w:rsidRDefault="00F00274" w:rsidP="00F00274">
      <w:pPr>
        <w:pStyle w:val="Textonotapie"/>
        <w:rPr>
          <w:lang w:val="en-GB"/>
        </w:rPr>
      </w:pPr>
      <w:r>
        <w:rPr>
          <w:rStyle w:val="Refdenotaalpie"/>
        </w:rPr>
        <w:footnoteRef/>
      </w:r>
      <w:r w:rsidRPr="004B2CFA">
        <w:rPr>
          <w:lang w:val="en-GB"/>
        </w:rPr>
        <w:t xml:space="preserve"> In your case</w:t>
      </w:r>
    </w:p>
  </w:footnote>
  <w:footnote w:id="3">
    <w:p w14:paraId="21444E87" w14:textId="77777777" w:rsidR="00733CF3" w:rsidRPr="004B2CFA" w:rsidRDefault="00733CF3" w:rsidP="00733CF3">
      <w:pPr>
        <w:pStyle w:val="Textonotapie"/>
        <w:rPr>
          <w:lang w:val="en-GB"/>
        </w:rPr>
      </w:pPr>
      <w:r>
        <w:rPr>
          <w:rStyle w:val="Refdenotaalpie"/>
        </w:rPr>
        <w:footnoteRef/>
      </w:r>
      <w:r w:rsidRPr="004B2CFA">
        <w:rPr>
          <w:lang w:val="en-GB"/>
        </w:rPr>
        <w:t xml:space="preserve"> Indicate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8A3E" w14:textId="77777777" w:rsidR="0022777F" w:rsidRDefault="0022777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675703F" w14:textId="77777777" w:rsidR="0022777F" w:rsidRDefault="002277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6D98" w14:textId="77777777" w:rsidR="0022777F" w:rsidRDefault="0022777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1E36">
      <w:rPr>
        <w:rStyle w:val="Nmerodepgina"/>
        <w:noProof/>
      </w:rPr>
      <w:t>5</w:t>
    </w:r>
    <w:r>
      <w:rPr>
        <w:rStyle w:val="Nmerodepgina"/>
      </w:rPr>
      <w:fldChar w:fldCharType="end"/>
    </w:r>
  </w:p>
  <w:p w14:paraId="304A186B" w14:textId="77777777" w:rsidR="0022777F" w:rsidRDefault="002277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7CBE" w14:textId="5E11FF6E" w:rsidR="000402A1" w:rsidRDefault="00E85FAF">
    <w:pPr>
      <w:pStyle w:val="Encabezado"/>
    </w:pPr>
    <w:r>
      <w:rPr>
        <w:noProof/>
      </w:rPr>
      <mc:AlternateContent>
        <mc:Choice Requires="wpg">
          <w:drawing>
            <wp:anchor distT="0" distB="0" distL="114300" distR="114300" simplePos="0" relativeHeight="251657728" behindDoc="0" locked="0" layoutInCell="1" allowOverlap="1" wp14:anchorId="5E8D5FE6" wp14:editId="16874295">
              <wp:simplePos x="0" y="0"/>
              <wp:positionH relativeFrom="column">
                <wp:posOffset>5095875</wp:posOffset>
              </wp:positionH>
              <wp:positionV relativeFrom="paragraph">
                <wp:posOffset>-342265</wp:posOffset>
              </wp:positionV>
              <wp:extent cx="1866265" cy="552450"/>
              <wp:effectExtent l="0" t="0" r="0" b="0"/>
              <wp:wrapNone/>
              <wp:docPr id="2" name="Grupo 1">
                <a:extLst xmlns:a="http://schemas.openxmlformats.org/drawingml/2006/main">
                  <a:ext uri="{FF2B5EF4-FFF2-40B4-BE49-F238E27FC236}">
                    <a16:creationId xmlns:a16="http://schemas.microsoft.com/office/drawing/2014/main" id="{ACCEDEDC-F6D0-4739-82F8-6FBFA4E15726}"/>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6265" cy="552450"/>
                        <a:chOff x="0" y="0"/>
                        <a:chExt cx="3495675" cy="1056640"/>
                      </a:xfrm>
                    </wpg:grpSpPr>
                    <pic:pic xmlns:pic="http://schemas.openxmlformats.org/drawingml/2006/picture">
                      <pic:nvPicPr>
                        <pic:cNvPr id="3" name="Imagen 3">
                          <a:extLst>
                            <a:ext uri="{FF2B5EF4-FFF2-40B4-BE49-F238E27FC236}">
                              <a16:creationId xmlns:a16="http://schemas.microsoft.com/office/drawing/2014/main" id="{E5FD0D60-FF69-4208-A14B-F58B469BCE3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5675" cy="694690"/>
                        </a:xfrm>
                        <a:prstGeom prst="rect">
                          <a:avLst/>
                        </a:prstGeom>
                      </pic:spPr>
                    </pic:pic>
                    <pic:pic xmlns:pic="http://schemas.openxmlformats.org/drawingml/2006/picture">
                      <pic:nvPicPr>
                        <pic:cNvPr id="4" name="Imagen 4">
                          <a:extLst>
                            <a:ext uri="{FF2B5EF4-FFF2-40B4-BE49-F238E27FC236}">
                              <a16:creationId xmlns:a16="http://schemas.microsoft.com/office/drawing/2014/main" id="{898E0633-CD0C-4D6A-B1E5-71F0211D10C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66725" y="476250"/>
                          <a:ext cx="1285875" cy="580390"/>
                        </a:xfrm>
                        <a:prstGeom prst="rect">
                          <a:avLst/>
                        </a:prstGeom>
                      </pic:spPr>
                    </pic:pic>
                    <pic:pic xmlns:pic="http://schemas.openxmlformats.org/drawingml/2006/picture">
                      <pic:nvPicPr>
                        <pic:cNvPr id="5" name="Imagen 5">
                          <a:extLst>
                            <a:ext uri="{FF2B5EF4-FFF2-40B4-BE49-F238E27FC236}">
                              <a16:creationId xmlns:a16="http://schemas.microsoft.com/office/drawing/2014/main" id="{34B8AFF9-86D4-49E3-A5B9-D2D91BC03D62}"/>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343150" y="666750"/>
                          <a:ext cx="1019175" cy="229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53CDFC" id="Grupo 1" o:spid="_x0000_s1026" style="position:absolute;margin-left:401.25pt;margin-top:-26.95pt;width:146.95pt;height:43.5pt;z-index:251657728;mso-width-relative:margin;mso-height-relative:margin" coordsize="34956,105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34956;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">
                <v:imagedata r:id="rId4" o:title=""/>
              </v:shape>
              <v:shape id="Imagen 4" o:spid="_x0000_s1028" type="#_x0000_t75" style="position:absolute;left:4667;top:4762;width:12859;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">
                <v:imagedata r:id="rId5" o:title=""/>
              </v:shape>
              <v:shape id="Imagen 5" o:spid="_x0000_s1029" type="#_x0000_t75" style="position:absolute;left:23431;top:6667;width:10192;height: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578"/>
    <w:multiLevelType w:val="hybridMultilevel"/>
    <w:tmpl w:val="9410AF22"/>
    <w:lvl w:ilvl="0" w:tplc="C00E80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EBC778B"/>
    <w:multiLevelType w:val="singleLevel"/>
    <w:tmpl w:val="9DB49E82"/>
    <w:lvl w:ilvl="0">
      <w:start w:val="1"/>
      <w:numFmt w:val="lowerLetter"/>
      <w:lvlText w:val="%1)"/>
      <w:lvlJc w:val="left"/>
      <w:pPr>
        <w:tabs>
          <w:tab w:val="num" w:pos="1080"/>
        </w:tabs>
        <w:ind w:left="1080" w:hanging="360"/>
      </w:pPr>
      <w:rPr>
        <w:rFonts w:hint="default"/>
      </w:rPr>
    </w:lvl>
  </w:abstractNum>
  <w:abstractNum w:abstractNumId="2" w15:restartNumberingAfterBreak="0">
    <w:nsid w:val="175C6079"/>
    <w:multiLevelType w:val="multilevel"/>
    <w:tmpl w:val="D0A4B63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347DCD"/>
    <w:multiLevelType w:val="hybridMultilevel"/>
    <w:tmpl w:val="D0A4B634"/>
    <w:lvl w:ilvl="0" w:tplc="C00E80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DD5EC7"/>
    <w:multiLevelType w:val="hybridMultilevel"/>
    <w:tmpl w:val="CB74DAAC"/>
    <w:lvl w:ilvl="0" w:tplc="8AA2CEBE">
      <w:start w:val="1"/>
      <w:numFmt w:val="decimal"/>
      <w:pStyle w:val="Ttulo1"/>
      <w:lvlText w:val="%1."/>
      <w:lvlJc w:val="left"/>
      <w:pPr>
        <w:tabs>
          <w:tab w:val="num" w:pos="720"/>
        </w:tabs>
        <w:ind w:left="720" w:hanging="360"/>
      </w:pPr>
    </w:lvl>
    <w:lvl w:ilvl="1" w:tplc="C954182E">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3C6868"/>
    <w:multiLevelType w:val="hybridMultilevel"/>
    <w:tmpl w:val="4CD26598"/>
    <w:lvl w:ilvl="0" w:tplc="C00E806E">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2FA80CE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98371A"/>
    <w:multiLevelType w:val="hybridMultilevel"/>
    <w:tmpl w:val="591AC7CC"/>
    <w:lvl w:ilvl="0" w:tplc="293C38F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C1728"/>
    <w:multiLevelType w:val="hybridMultilevel"/>
    <w:tmpl w:val="0D525E48"/>
    <w:lvl w:ilvl="0" w:tplc="183AAF62">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832646"/>
    <w:multiLevelType w:val="hybridMultilevel"/>
    <w:tmpl w:val="078CC04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479D2"/>
    <w:multiLevelType w:val="hybridMultilevel"/>
    <w:tmpl w:val="179627A0"/>
    <w:lvl w:ilvl="0" w:tplc="1DC21110">
      <w:start w:val="1"/>
      <w:numFmt w:val="lowerLetter"/>
      <w:lvlText w:val="%1)"/>
      <w:lvlJc w:val="left"/>
      <w:pPr>
        <w:tabs>
          <w:tab w:val="num" w:pos="360"/>
        </w:tabs>
        <w:ind w:left="360" w:hanging="360"/>
      </w:pPr>
      <w:rPr>
        <w:b w:val="0"/>
      </w:rPr>
    </w:lvl>
    <w:lvl w:ilvl="1" w:tplc="C00E806E">
      <w:start w:val="1"/>
      <w:numFmt w:val="low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9625DBE"/>
    <w:multiLevelType w:val="hybridMultilevel"/>
    <w:tmpl w:val="137A8F3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A541FCF"/>
    <w:multiLevelType w:val="multilevel"/>
    <w:tmpl w:val="4CD26598"/>
    <w:lvl w:ilvl="0">
      <w:start w:val="1"/>
      <w:numFmt w:val="lowerLetter"/>
      <w:lvlText w:val="%1)"/>
      <w:lvlJc w:val="left"/>
      <w:pPr>
        <w:tabs>
          <w:tab w:val="num" w:pos="1140"/>
        </w:tabs>
        <w:ind w:left="11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3" w15:restartNumberingAfterBreak="0">
    <w:nsid w:val="5ED676F3"/>
    <w:multiLevelType w:val="hybridMultilevel"/>
    <w:tmpl w:val="FDDC8EF4"/>
    <w:lvl w:ilvl="0" w:tplc="C00E806E">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6B557180"/>
    <w:multiLevelType w:val="hybridMultilevel"/>
    <w:tmpl w:val="F7AC2010"/>
    <w:lvl w:ilvl="0" w:tplc="C00E806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6F5C66FD"/>
    <w:multiLevelType w:val="hybridMultilevel"/>
    <w:tmpl w:val="7D80FE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73C65"/>
    <w:multiLevelType w:val="hybridMultilevel"/>
    <w:tmpl w:val="90769F24"/>
    <w:lvl w:ilvl="0" w:tplc="C994DF6C">
      <w:start w:val="1"/>
      <w:numFmt w:val="decimal"/>
      <w:lvlText w:val="%1."/>
      <w:lvlJc w:val="left"/>
      <w:pPr>
        <w:tabs>
          <w:tab w:val="num" w:pos="360"/>
        </w:tabs>
        <w:ind w:left="36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E77D02"/>
    <w:multiLevelType w:val="hybridMultilevel"/>
    <w:tmpl w:val="28DE52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74C153B4"/>
    <w:multiLevelType w:val="hybridMultilevel"/>
    <w:tmpl w:val="B5C26EC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6"/>
  </w:num>
  <w:num w:numId="2">
    <w:abstractNumId w:val="11"/>
  </w:num>
  <w:num w:numId="3">
    <w:abstractNumId w:val="10"/>
  </w:num>
  <w:num w:numId="4">
    <w:abstractNumId w:val="14"/>
  </w:num>
  <w:num w:numId="5">
    <w:abstractNumId w:val="5"/>
  </w:num>
  <w:num w:numId="6">
    <w:abstractNumId w:val="12"/>
  </w:num>
  <w:num w:numId="7">
    <w:abstractNumId w:val="0"/>
  </w:num>
  <w:num w:numId="8">
    <w:abstractNumId w:val="3"/>
  </w:num>
  <w:num w:numId="9">
    <w:abstractNumId w:val="2"/>
  </w:num>
  <w:num w:numId="10">
    <w:abstractNumId w:val="13"/>
  </w:num>
  <w:num w:numId="11">
    <w:abstractNumId w:val="15"/>
  </w:num>
  <w:num w:numId="12">
    <w:abstractNumId w:val="4"/>
  </w:num>
  <w:num w:numId="13">
    <w:abstractNumId w:val="17"/>
  </w:num>
  <w:num w:numId="14">
    <w:abstractNumId w:val="18"/>
  </w:num>
  <w:num w:numId="15">
    <w:abstractNumId w:val="7"/>
  </w:num>
  <w:num w:numId="16">
    <w:abstractNumId w:val="1"/>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 Storgaard">
    <w15:presenceInfo w15:providerId="AD" w15:userId="S::hasto@rodekors.dk::577ccd9a-a9cd-4a6a-bf87-3adf8c79d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35"/>
    <w:rsid w:val="0001561E"/>
    <w:rsid w:val="000402A1"/>
    <w:rsid w:val="00040DBB"/>
    <w:rsid w:val="00041CEC"/>
    <w:rsid w:val="00044C5B"/>
    <w:rsid w:val="00067469"/>
    <w:rsid w:val="00073774"/>
    <w:rsid w:val="00132238"/>
    <w:rsid w:val="00161725"/>
    <w:rsid w:val="00181C2B"/>
    <w:rsid w:val="001B34CA"/>
    <w:rsid w:val="001C5B2B"/>
    <w:rsid w:val="00215403"/>
    <w:rsid w:val="00225198"/>
    <w:rsid w:val="0022777F"/>
    <w:rsid w:val="00233AF0"/>
    <w:rsid w:val="00234035"/>
    <w:rsid w:val="002D092B"/>
    <w:rsid w:val="002F132B"/>
    <w:rsid w:val="003026BE"/>
    <w:rsid w:val="0031096D"/>
    <w:rsid w:val="003350CA"/>
    <w:rsid w:val="00357E26"/>
    <w:rsid w:val="003618DD"/>
    <w:rsid w:val="00364326"/>
    <w:rsid w:val="003654FD"/>
    <w:rsid w:val="003959A6"/>
    <w:rsid w:val="003C04C3"/>
    <w:rsid w:val="003C4340"/>
    <w:rsid w:val="003E2C65"/>
    <w:rsid w:val="004015B5"/>
    <w:rsid w:val="004620F2"/>
    <w:rsid w:val="004B2CFA"/>
    <w:rsid w:val="004F6F34"/>
    <w:rsid w:val="00514CD1"/>
    <w:rsid w:val="00564E96"/>
    <w:rsid w:val="0058447C"/>
    <w:rsid w:val="00586ECF"/>
    <w:rsid w:val="00593079"/>
    <w:rsid w:val="00593824"/>
    <w:rsid w:val="005A6F36"/>
    <w:rsid w:val="005E2300"/>
    <w:rsid w:val="00600CAF"/>
    <w:rsid w:val="00636ADA"/>
    <w:rsid w:val="00671187"/>
    <w:rsid w:val="006D1BD5"/>
    <w:rsid w:val="006E767D"/>
    <w:rsid w:val="00701706"/>
    <w:rsid w:val="00720339"/>
    <w:rsid w:val="00721B9C"/>
    <w:rsid w:val="00733CF3"/>
    <w:rsid w:val="00787851"/>
    <w:rsid w:val="00813FF3"/>
    <w:rsid w:val="0084778A"/>
    <w:rsid w:val="008555D3"/>
    <w:rsid w:val="008578F8"/>
    <w:rsid w:val="00893053"/>
    <w:rsid w:val="008B0728"/>
    <w:rsid w:val="008B1E36"/>
    <w:rsid w:val="009339EB"/>
    <w:rsid w:val="00992E87"/>
    <w:rsid w:val="00994825"/>
    <w:rsid w:val="009C7A72"/>
    <w:rsid w:val="009F2D73"/>
    <w:rsid w:val="00A2638F"/>
    <w:rsid w:val="00A60127"/>
    <w:rsid w:val="00AA2EF4"/>
    <w:rsid w:val="00AA7701"/>
    <w:rsid w:val="00AE3091"/>
    <w:rsid w:val="00B23BE6"/>
    <w:rsid w:val="00B7265D"/>
    <w:rsid w:val="00B91C0A"/>
    <w:rsid w:val="00BC1109"/>
    <w:rsid w:val="00BE4BC7"/>
    <w:rsid w:val="00C028EE"/>
    <w:rsid w:val="00C44B97"/>
    <w:rsid w:val="00C81DA0"/>
    <w:rsid w:val="00C94DB6"/>
    <w:rsid w:val="00D240B2"/>
    <w:rsid w:val="00D25139"/>
    <w:rsid w:val="00D62D3A"/>
    <w:rsid w:val="00DC1F41"/>
    <w:rsid w:val="00E62D3E"/>
    <w:rsid w:val="00E85FAF"/>
    <w:rsid w:val="00EA1FA4"/>
    <w:rsid w:val="00EC5DD6"/>
    <w:rsid w:val="00F00274"/>
    <w:rsid w:val="00F15CEE"/>
    <w:rsid w:val="00F42F55"/>
    <w:rsid w:val="00F536DC"/>
    <w:rsid w:val="00F60709"/>
    <w:rsid w:val="00F6467C"/>
    <w:rsid w:val="00F86515"/>
    <w:rsid w:val="00F9008D"/>
    <w:rsid w:val="00FC1B34"/>
    <w:rsid w:val="00FC2F8C"/>
    <w:rsid w:val="00FC4C00"/>
    <w:rsid w:val="00FF4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231DE"/>
  <w15:chartTrackingRefBased/>
  <w15:docId w15:val="{CC9C9D05-5303-47B6-B104-58D697D2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6BE"/>
    <w:rPr>
      <w:sz w:val="24"/>
      <w:szCs w:val="24"/>
      <w:lang w:val="en-US" w:eastAsia="en-US"/>
    </w:rPr>
  </w:style>
  <w:style w:type="paragraph" w:styleId="Ttulo1">
    <w:name w:val="heading 1"/>
    <w:basedOn w:val="Normal"/>
    <w:next w:val="Normal"/>
    <w:qFormat/>
    <w:pPr>
      <w:keepNext/>
      <w:numPr>
        <w:numId w:val="12"/>
      </w:numPr>
      <w:tabs>
        <w:tab w:val="clear" w:pos="720"/>
      </w:tabs>
      <w:ind w:left="567" w:hanging="567"/>
      <w:jc w:val="both"/>
      <w:outlineLvl w:val="0"/>
    </w:pPr>
    <w:rPr>
      <w:rFonts w:ascii="Arial" w:hAnsi="Arial" w:cs="Arial"/>
      <w:sz w:val="22"/>
      <w:szCs w:val="20"/>
      <w:u w:val="single"/>
      <w:lang w:val="es-ES" w:eastAsia="es-ES"/>
    </w:rPr>
  </w:style>
  <w:style w:type="paragraph" w:styleId="Ttulo2">
    <w:name w:val="heading 2"/>
    <w:basedOn w:val="Normal"/>
    <w:next w:val="Normal"/>
    <w:qFormat/>
    <w:pPr>
      <w:keepNext/>
      <w:jc w:val="both"/>
      <w:outlineLvl w:val="1"/>
    </w:pPr>
    <w:rPr>
      <w:rFonts w:ascii="Arial" w:hAnsi="Arial" w:cs="Arial"/>
      <w:b/>
      <w:bCs/>
      <w:sz w:val="22"/>
      <w:u w:val="single"/>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jc w:val="center"/>
      <w:outlineLvl w:val="4"/>
    </w:pPr>
    <w:rPr>
      <w:rFonts w:ascii="Arial" w:hAnsi="Arial" w:cs="Arial"/>
      <w:b/>
      <w:bCs/>
      <w:sz w:val="22"/>
      <w:szCs w:val="22"/>
    </w:rPr>
  </w:style>
  <w:style w:type="paragraph" w:styleId="Ttulo6">
    <w:name w:val="heading 6"/>
    <w:basedOn w:val="Normal"/>
    <w:next w:val="Normal"/>
    <w:qFormat/>
    <w:pPr>
      <w:keepNext/>
      <w:outlineLvl w:val="5"/>
    </w:pPr>
    <w:rPr>
      <w:rFonts w:ascii="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character" w:styleId="Nmerodepgina">
    <w:name w:val="page number"/>
    <w:basedOn w:val="Fuentedeprrafopredeter"/>
  </w:style>
  <w:style w:type="paragraph" w:styleId="Piedepgina">
    <w:name w:val="footer"/>
    <w:basedOn w:val="Normal"/>
    <w:pPr>
      <w:tabs>
        <w:tab w:val="center" w:pos="4320"/>
        <w:tab w:val="right" w:pos="8640"/>
      </w:tabs>
    </w:pPr>
  </w:style>
  <w:style w:type="paragraph" w:styleId="Textoindependiente2">
    <w:name w:val="Body Text 2"/>
    <w:basedOn w:val="Normal"/>
    <w:pPr>
      <w:jc w:val="both"/>
    </w:pPr>
    <w:rPr>
      <w:rFonts w:ascii="Courier New" w:hAnsi="Courier New"/>
      <w:sz w:val="22"/>
      <w:szCs w:val="20"/>
      <w:lang w:val="en-GB" w:eastAsia="es-ES"/>
    </w:rPr>
  </w:style>
  <w:style w:type="paragraph" w:styleId="Textoindependiente">
    <w:name w:val="Body Text"/>
    <w:basedOn w:val="Normal"/>
    <w:pPr>
      <w:jc w:val="both"/>
    </w:pPr>
  </w:style>
  <w:style w:type="paragraph" w:styleId="Sangradetextonormal">
    <w:name w:val="Body Text Indent"/>
    <w:basedOn w:val="Normal"/>
    <w:pPr>
      <w:spacing w:after="120"/>
      <w:ind w:left="283"/>
    </w:pPr>
  </w:style>
  <w:style w:type="paragraph" w:styleId="Sangra3detindependiente">
    <w:name w:val="Body Text Indent 3"/>
    <w:basedOn w:val="Normal"/>
    <w:pPr>
      <w:spacing w:after="120"/>
      <w:ind w:left="283"/>
    </w:pPr>
    <w:rPr>
      <w:sz w:val="16"/>
      <w:szCs w:val="16"/>
    </w:rPr>
  </w:style>
  <w:style w:type="paragraph" w:styleId="Textodeglobo">
    <w:name w:val="Balloon Text"/>
    <w:basedOn w:val="Normal"/>
    <w:semiHidden/>
    <w:rPr>
      <w:rFonts w:ascii="Tahoma" w:hAnsi="Tahoma" w:cs="Tahoma"/>
      <w:sz w:val="16"/>
      <w:szCs w:val="16"/>
    </w:rPr>
  </w:style>
  <w:style w:type="paragraph" w:customStyle="1" w:styleId="ZDGName">
    <w:name w:val="Z_DGName"/>
    <w:basedOn w:val="Normal"/>
    <w:rsid w:val="00F9008D"/>
    <w:pPr>
      <w:widowControl w:val="0"/>
      <w:ind w:right="85"/>
      <w:jc w:val="both"/>
    </w:pPr>
    <w:rPr>
      <w:rFonts w:ascii="Arial" w:hAnsi="Arial"/>
      <w:snapToGrid w:val="0"/>
      <w:sz w:val="16"/>
      <w:szCs w:val="16"/>
      <w:lang w:val="en-GB"/>
    </w:rPr>
  </w:style>
  <w:style w:type="paragraph" w:customStyle="1" w:styleId="DefaultText">
    <w:name w:val="Default Text"/>
    <w:basedOn w:val="Normal"/>
    <w:rsid w:val="00F9008D"/>
    <w:pPr>
      <w:overflowPunct w:val="0"/>
      <w:autoSpaceDE w:val="0"/>
      <w:autoSpaceDN w:val="0"/>
      <w:adjustRightInd w:val="0"/>
      <w:textAlignment w:val="baseline"/>
    </w:pPr>
    <w:rPr>
      <w:szCs w:val="20"/>
    </w:rPr>
  </w:style>
  <w:style w:type="character" w:styleId="Refdecomentario">
    <w:name w:val="annotation reference"/>
    <w:semiHidden/>
    <w:rsid w:val="00EA1FA4"/>
    <w:rPr>
      <w:sz w:val="16"/>
      <w:szCs w:val="16"/>
    </w:rPr>
  </w:style>
  <w:style w:type="paragraph" w:styleId="Textocomentario">
    <w:name w:val="annotation text"/>
    <w:basedOn w:val="Normal"/>
    <w:semiHidden/>
    <w:rsid w:val="00EA1FA4"/>
    <w:rPr>
      <w:sz w:val="20"/>
      <w:szCs w:val="20"/>
    </w:rPr>
  </w:style>
  <w:style w:type="paragraph" w:styleId="Asuntodelcomentario">
    <w:name w:val="annotation subject"/>
    <w:basedOn w:val="Textocomentario"/>
    <w:next w:val="Textocomentario"/>
    <w:semiHidden/>
    <w:rsid w:val="00EA1FA4"/>
    <w:rPr>
      <w:b/>
      <w:bCs/>
    </w:rPr>
  </w:style>
  <w:style w:type="character" w:customStyle="1" w:styleId="hps">
    <w:name w:val="hps"/>
    <w:rsid w:val="008B1E36"/>
  </w:style>
  <w:style w:type="paragraph" w:styleId="Textonotapie">
    <w:name w:val="footnote text"/>
    <w:basedOn w:val="Normal"/>
    <w:link w:val="TextonotapieCar"/>
    <w:uiPriority w:val="99"/>
    <w:unhideWhenUsed/>
    <w:rsid w:val="003C04C3"/>
    <w:rPr>
      <w:sz w:val="20"/>
      <w:szCs w:val="20"/>
      <w:lang w:val="es-ES" w:eastAsia="es-ES"/>
    </w:rPr>
  </w:style>
  <w:style w:type="character" w:customStyle="1" w:styleId="TextonotapieCar">
    <w:name w:val="Texto nota pie Car"/>
    <w:basedOn w:val="Fuentedeprrafopredeter"/>
    <w:link w:val="Textonotapie"/>
    <w:uiPriority w:val="99"/>
    <w:rsid w:val="003C04C3"/>
  </w:style>
  <w:style w:type="character" w:styleId="Refdenotaalpie">
    <w:name w:val="footnote reference"/>
    <w:uiPriority w:val="99"/>
    <w:unhideWhenUsed/>
    <w:rsid w:val="003C04C3"/>
    <w:rPr>
      <w:vertAlign w:val="superscript"/>
    </w:rPr>
  </w:style>
  <w:style w:type="paragraph" w:styleId="Prrafodelista">
    <w:name w:val="List Paragraph"/>
    <w:basedOn w:val="Normal"/>
    <w:uiPriority w:val="34"/>
    <w:qFormat/>
    <w:rsid w:val="007203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f86dbf-5692-4d12-98fc-c0f63b1ffbdf" xsi:nil="true"/>
    <lcf76f155ced4ddcb4097134ff3c332f xmlns="65a4dd1d-88f4-4fb2-b089-14e796ed329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18B7980FD4AA4EB9820C79372E6729" ma:contentTypeVersion="13" ma:contentTypeDescription="Crear nuevo documento." ma:contentTypeScope="" ma:versionID="28cd12b4299fe3ee24c8a1388f47012c">
  <xsd:schema xmlns:xsd="http://www.w3.org/2001/XMLSchema" xmlns:xs="http://www.w3.org/2001/XMLSchema" xmlns:p="http://schemas.microsoft.com/office/2006/metadata/properties" xmlns:ns2="65a4dd1d-88f4-4fb2-b089-14e796ed329f" xmlns:ns3="9ff86dbf-5692-4d12-98fc-c0f63b1ffbdf" targetNamespace="http://schemas.microsoft.com/office/2006/metadata/properties" ma:root="true" ma:fieldsID="7f05e4aea8dfbd0913a98be194052b94" ns2:_="" ns3:_="">
    <xsd:import namespace="65a4dd1d-88f4-4fb2-b089-14e796ed329f"/>
    <xsd:import namespace="9ff86dbf-5692-4d12-98fc-c0f63b1ff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4dd1d-88f4-4fb2-b089-14e796ed3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d8a44517-479e-4e44-b64a-2708cac2e7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86dbf-5692-4d12-98fc-c0f63b1ffb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f830a-dc49-4cf1-b68b-2ae185d60334}" ma:internalName="TaxCatchAll" ma:showField="CatchAllData" ma:web="9ff86dbf-5692-4d12-98fc-c0f63b1ff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31E29-BD5F-4186-ACEE-58E130D8ECDD}">
  <ds:schemaRefs>
    <ds:schemaRef ds:uri="http://schemas.microsoft.com/office/2006/metadata/properties"/>
    <ds:schemaRef ds:uri="http://schemas.microsoft.com/office/infopath/2007/PartnerControls"/>
    <ds:schemaRef ds:uri="90517523-bc64-4cdb-aacc-7c32b8b6a6a2"/>
    <ds:schemaRef ds:uri="bc67ed7e-ce50-48fc-8055-e09abf489ae9"/>
  </ds:schemaRefs>
</ds:datastoreItem>
</file>

<file path=customXml/itemProps2.xml><?xml version="1.0" encoding="utf-8"?>
<ds:datastoreItem xmlns:ds="http://schemas.openxmlformats.org/officeDocument/2006/customXml" ds:itemID="{F878F224-47D8-4A83-9AD5-55F528AB366A}">
  <ds:schemaRefs>
    <ds:schemaRef ds:uri="http://schemas.openxmlformats.org/officeDocument/2006/bibliography"/>
  </ds:schemaRefs>
</ds:datastoreItem>
</file>

<file path=customXml/itemProps3.xml><?xml version="1.0" encoding="utf-8"?>
<ds:datastoreItem xmlns:ds="http://schemas.openxmlformats.org/officeDocument/2006/customXml" ds:itemID="{8B0ACEDC-B4FE-4E56-A116-878553688C28}"/>
</file>

<file path=customXml/itemProps4.xml><?xml version="1.0" encoding="utf-8"?>
<ds:datastoreItem xmlns:ds="http://schemas.openxmlformats.org/officeDocument/2006/customXml" ds:itemID="{42D6EAE0-8109-447F-8677-31B40B02F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1993</Words>
  <Characters>10962</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CONSULTANCY AGREEMENT</vt:lpstr>
      <vt:lpstr>CONSULTANCY AGREEMENT</vt:lpstr>
    </vt:vector>
  </TitlesOfParts>
  <Company>MEC(R)</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
  <dc:creator>Administration</dc:creator>
  <cp:keywords/>
  <dc:description/>
  <cp:lastModifiedBy>00  CI -Patricia Falcón Andrés</cp:lastModifiedBy>
  <cp:revision>4</cp:revision>
  <cp:lastPrinted>2009-10-21T07:23:00Z</cp:lastPrinted>
  <dcterms:created xsi:type="dcterms:W3CDTF">2022-07-27T12:40:00Z</dcterms:created>
  <dcterms:modified xsi:type="dcterms:W3CDTF">2022-07-29T15:53:00Z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0x0101000E18B7980FD4AA4EB9820C79372E6729</vt:lpwstr>
  </property>
</Properties>
</file>