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0F" w:rsidRPr="00203578" w:rsidRDefault="00DE330F" w:rsidP="00725C36">
      <w:pPr>
        <w:keepNext/>
        <w:spacing w:after="0" w:line="240" w:lineRule="auto"/>
        <w:jc w:val="left"/>
        <w:outlineLvl w:val="1"/>
        <w:rPr>
          <w:rFonts w:eastAsia="MS Gothic"/>
          <w:b/>
          <w:bCs/>
          <w:color w:val="C00000"/>
          <w:sz w:val="28"/>
          <w:szCs w:val="28"/>
          <w:lang w:eastAsia="en-GB"/>
        </w:rPr>
      </w:pPr>
      <w:r w:rsidRPr="00203578">
        <w:rPr>
          <w:rFonts w:eastAsia="MS Gothic"/>
          <w:b/>
          <w:bCs/>
          <w:color w:val="C00000"/>
          <w:sz w:val="28"/>
          <w:szCs w:val="28"/>
          <w:lang w:eastAsia="en-GB"/>
        </w:rPr>
        <w:t xml:space="preserve">IFRC Livelihoods Resource Centre </w:t>
      </w:r>
      <w:r w:rsidR="0021499C" w:rsidRPr="00203578">
        <w:rPr>
          <w:rFonts w:eastAsia="MS Gothic"/>
          <w:b/>
          <w:bCs/>
          <w:color w:val="C00000"/>
          <w:sz w:val="28"/>
          <w:szCs w:val="28"/>
          <w:lang w:eastAsia="en-GB"/>
        </w:rPr>
        <w:t xml:space="preserve">Learning </w:t>
      </w:r>
      <w:r w:rsidR="00326B07" w:rsidRPr="00203578">
        <w:rPr>
          <w:rFonts w:eastAsia="MS Gothic"/>
          <w:b/>
          <w:bCs/>
          <w:color w:val="C00000"/>
          <w:sz w:val="28"/>
          <w:szCs w:val="28"/>
          <w:lang w:eastAsia="en-GB"/>
        </w:rPr>
        <w:t>and</w:t>
      </w:r>
      <w:r w:rsidR="00FE1DF0" w:rsidRPr="00203578">
        <w:rPr>
          <w:rFonts w:eastAsia="MS Gothic"/>
          <w:b/>
          <w:bCs/>
          <w:color w:val="C00000"/>
          <w:sz w:val="28"/>
          <w:szCs w:val="28"/>
          <w:lang w:eastAsia="en-GB"/>
        </w:rPr>
        <w:t xml:space="preserve"> Technical</w:t>
      </w:r>
      <w:r w:rsidR="00326B07" w:rsidRPr="00203578">
        <w:rPr>
          <w:rFonts w:eastAsia="MS Gothic"/>
          <w:b/>
          <w:bCs/>
          <w:color w:val="C00000"/>
          <w:sz w:val="28"/>
          <w:szCs w:val="28"/>
          <w:lang w:eastAsia="en-GB"/>
        </w:rPr>
        <w:t xml:space="preserve"> </w:t>
      </w:r>
      <w:r w:rsidRPr="00203578">
        <w:rPr>
          <w:rFonts w:eastAsia="MS Gothic"/>
          <w:b/>
          <w:bCs/>
          <w:color w:val="C00000"/>
          <w:sz w:val="28"/>
          <w:szCs w:val="28"/>
          <w:lang w:eastAsia="en-GB"/>
        </w:rPr>
        <w:t xml:space="preserve">Competency Framework for Livelihoods </w:t>
      </w:r>
      <w:r w:rsidR="0021499C" w:rsidRPr="00203578">
        <w:rPr>
          <w:rFonts w:eastAsia="MS Gothic"/>
          <w:b/>
          <w:bCs/>
          <w:color w:val="C00000"/>
          <w:sz w:val="28"/>
          <w:szCs w:val="28"/>
          <w:lang w:eastAsia="en-GB"/>
        </w:rPr>
        <w:t xml:space="preserve">and Cash Transfer Programme </w:t>
      </w:r>
    </w:p>
    <w:p w:rsidR="00704157" w:rsidRDefault="00704157" w:rsidP="00725C36">
      <w:pPr>
        <w:keepNext/>
        <w:spacing w:after="0" w:line="240" w:lineRule="auto"/>
        <w:jc w:val="left"/>
        <w:outlineLvl w:val="1"/>
        <w:rPr>
          <w:rFonts w:eastAsia="MS Gothic"/>
          <w:b/>
          <w:bCs/>
          <w:color w:val="C00000"/>
          <w:lang w:eastAsia="en-GB"/>
        </w:rPr>
      </w:pPr>
    </w:p>
    <w:p w:rsidR="00704157" w:rsidRPr="0064229A" w:rsidRDefault="00704157" w:rsidP="00725C36">
      <w:pPr>
        <w:pStyle w:val="Ttulo2"/>
        <w:spacing w:before="0"/>
        <w:rPr>
          <w:b w:val="0"/>
          <w:bCs w:val="0"/>
          <w:lang w:val="en-GB" w:eastAsia="en-GB"/>
        </w:rPr>
      </w:pPr>
      <w:r w:rsidRPr="0042404D">
        <w:rPr>
          <w:lang w:val="en-GB" w:eastAsia="en-GB"/>
        </w:rPr>
        <w:t>The needed competencies</w:t>
      </w:r>
      <w:r>
        <w:rPr>
          <w:lang w:val="en-GB" w:eastAsia="en-GB"/>
        </w:rPr>
        <w:t xml:space="preserve">: </w:t>
      </w:r>
      <w:r w:rsidR="00DE330F">
        <w:rPr>
          <w:b w:val="0"/>
          <w:bCs w:val="0"/>
          <w:lang w:val="en-GB" w:eastAsia="en-GB"/>
        </w:rPr>
        <w:t>o</w:t>
      </w:r>
      <w:r w:rsidRPr="0064229A">
        <w:rPr>
          <w:b w:val="0"/>
          <w:bCs w:val="0"/>
          <w:lang w:val="en-GB" w:eastAsia="en-GB"/>
        </w:rPr>
        <w:t xml:space="preserve">utline of a </w:t>
      </w:r>
      <w:r w:rsidR="00326B07" w:rsidRPr="00203578">
        <w:rPr>
          <w:b w:val="0"/>
          <w:bCs w:val="0"/>
          <w:lang w:val="en-GB" w:eastAsia="en-GB"/>
        </w:rPr>
        <w:t>learning and</w:t>
      </w:r>
      <w:r w:rsidR="00326B07">
        <w:rPr>
          <w:b w:val="0"/>
          <w:bCs w:val="0"/>
          <w:lang w:val="en-GB" w:eastAsia="en-GB"/>
        </w:rPr>
        <w:t xml:space="preserve"> </w:t>
      </w:r>
      <w:r w:rsidR="00FE1DF0">
        <w:rPr>
          <w:b w:val="0"/>
          <w:bCs w:val="0"/>
          <w:lang w:val="en-GB" w:eastAsia="en-GB"/>
        </w:rPr>
        <w:t xml:space="preserve">technical </w:t>
      </w:r>
      <w:r w:rsidRPr="0064229A">
        <w:rPr>
          <w:b w:val="0"/>
          <w:bCs w:val="0"/>
          <w:lang w:val="en-GB" w:eastAsia="en-GB"/>
        </w:rPr>
        <w:t>competency framework for</w:t>
      </w:r>
      <w:r w:rsidR="00DE330F">
        <w:rPr>
          <w:b w:val="0"/>
          <w:bCs w:val="0"/>
          <w:lang w:val="en-GB" w:eastAsia="en-GB"/>
        </w:rPr>
        <w:t xml:space="preserve"> livelihoods and cash transfer</w:t>
      </w:r>
      <w:r w:rsidRPr="0064229A">
        <w:rPr>
          <w:b w:val="0"/>
          <w:bCs w:val="0"/>
          <w:lang w:val="en-GB" w:eastAsia="en-GB"/>
        </w:rPr>
        <w:t xml:space="preserve"> programming</w:t>
      </w:r>
      <w:r w:rsidR="00DE330F">
        <w:rPr>
          <w:b w:val="0"/>
          <w:bCs w:val="0"/>
          <w:lang w:val="en-GB" w:eastAsia="en-GB"/>
        </w:rPr>
        <w:t xml:space="preserve"> (CTP)</w:t>
      </w:r>
    </w:p>
    <w:p w:rsidR="00725C36" w:rsidRDefault="00725C36" w:rsidP="00725C36">
      <w:pPr>
        <w:spacing w:after="0" w:line="240" w:lineRule="auto"/>
        <w:ind w:right="-46"/>
        <w:rPr>
          <w:b/>
          <w:bCs/>
          <w:color w:val="000000"/>
          <w:lang w:eastAsia="en-GB"/>
        </w:rPr>
      </w:pPr>
    </w:p>
    <w:p w:rsidR="00704157" w:rsidRPr="00DE330F" w:rsidRDefault="00704157" w:rsidP="00725C36">
      <w:pPr>
        <w:spacing w:after="0" w:line="240" w:lineRule="auto"/>
        <w:ind w:right="-46"/>
        <w:rPr>
          <w:b/>
          <w:bCs/>
          <w:color w:val="000000"/>
          <w:lang w:eastAsia="en-GB"/>
        </w:rPr>
      </w:pPr>
      <w:r w:rsidRPr="00DE330F">
        <w:rPr>
          <w:b/>
          <w:bCs/>
          <w:color w:val="000000"/>
          <w:lang w:eastAsia="en-GB"/>
        </w:rPr>
        <w:t xml:space="preserve">Why a competency framework? </w:t>
      </w:r>
    </w:p>
    <w:p w:rsidR="00725C36" w:rsidRDefault="00725C36" w:rsidP="00725C36">
      <w:pPr>
        <w:spacing w:after="0" w:line="240" w:lineRule="auto"/>
        <w:ind w:right="-46"/>
        <w:rPr>
          <w:color w:val="000000"/>
          <w:lang w:eastAsia="en-GB"/>
        </w:rPr>
      </w:pPr>
    </w:p>
    <w:p w:rsidR="00704157" w:rsidRDefault="00704157" w:rsidP="00725C36">
      <w:pPr>
        <w:spacing w:after="0" w:line="240" w:lineRule="auto"/>
        <w:ind w:right="-46"/>
        <w:rPr>
          <w:color w:val="000000"/>
          <w:lang w:eastAsia="en-GB"/>
        </w:rPr>
      </w:pPr>
      <w:r w:rsidRPr="0042404D">
        <w:rPr>
          <w:color w:val="000000"/>
          <w:lang w:eastAsia="en-GB"/>
        </w:rPr>
        <w:t xml:space="preserve">It helps to identify </w:t>
      </w:r>
      <w:r>
        <w:rPr>
          <w:color w:val="000000"/>
          <w:lang w:eastAsia="en-GB"/>
        </w:rPr>
        <w:t xml:space="preserve">what </w:t>
      </w:r>
      <w:r w:rsidR="00725C36">
        <w:rPr>
          <w:color w:val="000000"/>
          <w:lang w:eastAsia="en-GB"/>
        </w:rPr>
        <w:t>livelihoods</w:t>
      </w:r>
      <w:r w:rsidR="00DE330F">
        <w:rPr>
          <w:color w:val="000000"/>
          <w:lang w:eastAsia="en-GB"/>
        </w:rPr>
        <w:t xml:space="preserve"> and CTP </w:t>
      </w:r>
      <w:r>
        <w:rPr>
          <w:color w:val="000000"/>
          <w:lang w:eastAsia="en-GB"/>
        </w:rPr>
        <w:t>knowledge bases and skills</w:t>
      </w:r>
      <w:r w:rsidRPr="0042404D">
        <w:rPr>
          <w:color w:val="000000"/>
          <w:lang w:eastAsia="en-GB"/>
        </w:rPr>
        <w:t xml:space="preserve"> are expected to be acquired and developed within a </w:t>
      </w:r>
      <w:r w:rsidR="00DE330F">
        <w:rPr>
          <w:color w:val="000000"/>
          <w:lang w:eastAsia="en-GB"/>
        </w:rPr>
        <w:t xml:space="preserve">Red Cross Red Crescent </w:t>
      </w:r>
      <w:r w:rsidR="00DE330F" w:rsidRPr="0042404D">
        <w:rPr>
          <w:color w:val="000000"/>
          <w:lang w:eastAsia="en-GB"/>
        </w:rPr>
        <w:t>N</w:t>
      </w:r>
      <w:r w:rsidR="00DE330F">
        <w:rPr>
          <w:color w:val="000000"/>
          <w:lang w:eastAsia="en-GB"/>
        </w:rPr>
        <w:t xml:space="preserve">ational </w:t>
      </w:r>
      <w:r w:rsidR="003E4709">
        <w:rPr>
          <w:color w:val="000000"/>
          <w:lang w:eastAsia="en-GB"/>
        </w:rPr>
        <w:t>Society</w:t>
      </w:r>
      <w:r w:rsidR="00203578">
        <w:rPr>
          <w:color w:val="000000"/>
          <w:lang w:eastAsia="en-GB"/>
        </w:rPr>
        <w:t>, through</w:t>
      </w:r>
      <w:r w:rsidR="00DA719C">
        <w:rPr>
          <w:color w:val="000000"/>
          <w:lang w:eastAsia="en-GB"/>
        </w:rPr>
        <w:t xml:space="preserve"> the</w:t>
      </w:r>
      <w:r>
        <w:rPr>
          <w:color w:val="000000"/>
          <w:lang w:eastAsia="en-GB"/>
        </w:rPr>
        <w:t xml:space="preserve"> </w:t>
      </w:r>
      <w:r w:rsidR="00DE330F">
        <w:rPr>
          <w:color w:val="000000"/>
          <w:lang w:eastAsia="en-GB"/>
        </w:rPr>
        <w:t xml:space="preserve">trainings developed by the IFRC Livelihoods </w:t>
      </w:r>
      <w:r w:rsidR="00725C36">
        <w:rPr>
          <w:color w:val="000000"/>
          <w:lang w:eastAsia="en-GB"/>
        </w:rPr>
        <w:t>Resource</w:t>
      </w:r>
      <w:r w:rsidR="00DE330F">
        <w:rPr>
          <w:color w:val="000000"/>
          <w:lang w:eastAsia="en-GB"/>
        </w:rPr>
        <w:t xml:space="preserve"> Centre (</w:t>
      </w:r>
      <w:r>
        <w:rPr>
          <w:color w:val="000000"/>
          <w:lang w:eastAsia="en-GB"/>
        </w:rPr>
        <w:t>LRC</w:t>
      </w:r>
      <w:r w:rsidR="00DE330F">
        <w:rPr>
          <w:color w:val="000000"/>
          <w:lang w:eastAsia="en-GB"/>
        </w:rPr>
        <w:t xml:space="preserve">). </w:t>
      </w:r>
      <w:r>
        <w:rPr>
          <w:color w:val="000000"/>
          <w:lang w:eastAsia="en-GB"/>
        </w:rPr>
        <w:t>In addition, i</w:t>
      </w:r>
      <w:r w:rsidRPr="0042404D">
        <w:rPr>
          <w:color w:val="000000"/>
          <w:lang w:eastAsia="en-GB"/>
        </w:rPr>
        <w:t xml:space="preserve">t can be used to monitor the impact of the training on the participants and the </w:t>
      </w:r>
      <w:r w:rsidR="00DE330F">
        <w:rPr>
          <w:color w:val="000000"/>
          <w:lang w:eastAsia="en-GB"/>
        </w:rPr>
        <w:t xml:space="preserve">capacities acquired by Red Cross Red Crescent </w:t>
      </w:r>
      <w:r w:rsidR="00DE330F" w:rsidRPr="0042404D">
        <w:rPr>
          <w:color w:val="000000"/>
          <w:lang w:eastAsia="en-GB"/>
        </w:rPr>
        <w:t>N</w:t>
      </w:r>
      <w:r w:rsidR="00DE330F">
        <w:rPr>
          <w:color w:val="000000"/>
          <w:lang w:eastAsia="en-GB"/>
        </w:rPr>
        <w:t>ational Societ</w:t>
      </w:r>
      <w:r w:rsidR="00725C36">
        <w:rPr>
          <w:color w:val="000000"/>
          <w:lang w:eastAsia="en-GB"/>
        </w:rPr>
        <w:t>ies, their staff and volunteers</w:t>
      </w:r>
      <w:r w:rsidR="00E9528B">
        <w:rPr>
          <w:color w:val="000000"/>
          <w:lang w:eastAsia="en-GB"/>
        </w:rPr>
        <w:t>.</w:t>
      </w:r>
    </w:p>
    <w:p w:rsidR="0021499C" w:rsidRPr="0042404D" w:rsidRDefault="0021499C" w:rsidP="00725C36">
      <w:pPr>
        <w:spacing w:after="0" w:line="240" w:lineRule="auto"/>
        <w:ind w:right="-46"/>
        <w:rPr>
          <w:color w:val="000000"/>
          <w:lang w:eastAsia="en-GB"/>
        </w:rPr>
      </w:pPr>
      <w:r>
        <w:rPr>
          <w:color w:val="000000"/>
          <w:lang w:eastAsia="en-GB"/>
        </w:rPr>
        <w:t xml:space="preserve">The same applies for other humanitarian organisations using LRC trainings and capacity building activities. </w:t>
      </w:r>
    </w:p>
    <w:p w:rsidR="00704157" w:rsidRPr="0042404D" w:rsidRDefault="00704157" w:rsidP="00725C36">
      <w:pPr>
        <w:spacing w:after="0" w:line="240" w:lineRule="auto"/>
        <w:ind w:right="-46"/>
        <w:rPr>
          <w:b/>
          <w:bCs/>
          <w:color w:val="000000"/>
          <w:lang w:eastAsia="en-GB"/>
        </w:rPr>
      </w:pPr>
    </w:p>
    <w:p w:rsidR="00725C36" w:rsidRDefault="00725C36" w:rsidP="00725C36">
      <w:pPr>
        <w:spacing w:after="0" w:line="240" w:lineRule="auto"/>
        <w:ind w:right="-46"/>
        <w:rPr>
          <w:b/>
          <w:bCs/>
          <w:color w:val="000000"/>
          <w:lang w:eastAsia="en-GB"/>
        </w:rPr>
      </w:pPr>
      <w:r w:rsidRPr="00725C36">
        <w:rPr>
          <w:b/>
          <w:bCs/>
          <w:color w:val="000000"/>
          <w:lang w:eastAsia="en-GB"/>
        </w:rPr>
        <w:t xml:space="preserve">How to read the </w:t>
      </w:r>
      <w:r w:rsidR="00F8791F" w:rsidRPr="00203578">
        <w:rPr>
          <w:b/>
          <w:bCs/>
          <w:color w:val="000000"/>
          <w:lang w:eastAsia="en-GB"/>
        </w:rPr>
        <w:t>Learning and</w:t>
      </w:r>
      <w:r w:rsidR="00FE1DF0">
        <w:rPr>
          <w:b/>
          <w:bCs/>
          <w:color w:val="000000"/>
          <w:lang w:eastAsia="en-GB"/>
        </w:rPr>
        <w:t xml:space="preserve"> Technical</w:t>
      </w:r>
      <w:r w:rsidR="00F8791F">
        <w:rPr>
          <w:b/>
          <w:bCs/>
          <w:color w:val="000000"/>
          <w:lang w:eastAsia="en-GB"/>
        </w:rPr>
        <w:t xml:space="preserve"> </w:t>
      </w:r>
      <w:r w:rsidRPr="00725C36">
        <w:rPr>
          <w:b/>
          <w:bCs/>
          <w:color w:val="000000"/>
          <w:lang w:eastAsia="en-GB"/>
        </w:rPr>
        <w:t>Competency Framework for Livelihoods</w:t>
      </w:r>
      <w:r w:rsidR="0021499C" w:rsidRPr="0021499C">
        <w:rPr>
          <w:b/>
          <w:bCs/>
          <w:color w:val="000000"/>
          <w:lang w:eastAsia="en-GB"/>
        </w:rPr>
        <w:t xml:space="preserve"> </w:t>
      </w:r>
      <w:r w:rsidR="0021499C">
        <w:rPr>
          <w:b/>
          <w:bCs/>
          <w:color w:val="000000"/>
          <w:lang w:eastAsia="en-GB"/>
        </w:rPr>
        <w:t xml:space="preserve">and Cash Transfer Programme </w:t>
      </w:r>
    </w:p>
    <w:p w:rsidR="00203578" w:rsidRPr="00725C36" w:rsidRDefault="00203578" w:rsidP="00725C36">
      <w:pPr>
        <w:spacing w:after="0" w:line="240" w:lineRule="auto"/>
        <w:ind w:right="-46"/>
        <w:rPr>
          <w:b/>
          <w:bCs/>
          <w:color w:val="000000"/>
          <w:lang w:eastAsia="en-GB"/>
        </w:rPr>
      </w:pPr>
    </w:p>
    <w:p w:rsidR="0007178D" w:rsidRDefault="0007178D" w:rsidP="0007178D">
      <w:pPr>
        <w:spacing w:after="0" w:line="240" w:lineRule="auto"/>
        <w:ind w:right="-46"/>
        <w:rPr>
          <w:color w:val="000000"/>
          <w:lang w:eastAsia="en-GB"/>
        </w:rPr>
      </w:pPr>
      <w:r>
        <w:rPr>
          <w:color w:val="000000"/>
          <w:lang w:eastAsia="en-GB"/>
        </w:rPr>
        <w:t xml:space="preserve">The learning competency framework is built around a simple matrix which shows the relationship between the essential subjects that constitute IFRC standard livelihoods and CTP core competencies in terms of trainings topics, and the level of cognitive domain that participants are expected to achieve, on those specific competencies, after the training. </w:t>
      </w: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Pr>
          <w:color w:val="000000"/>
          <w:lang w:eastAsia="en-GB"/>
        </w:rPr>
        <w:t xml:space="preserve">To help the practical understanding of the matrix, in annex </w:t>
      </w:r>
      <w:r w:rsidR="003E4709">
        <w:rPr>
          <w:color w:val="000000"/>
          <w:lang w:eastAsia="en-GB"/>
        </w:rPr>
        <w:t xml:space="preserve">number </w:t>
      </w:r>
      <w:r>
        <w:rPr>
          <w:color w:val="000000"/>
          <w:lang w:eastAsia="en-GB"/>
        </w:rPr>
        <w:t xml:space="preserve">one, you can find a practical adaptation trying to translate it into a regular working programming language. </w:t>
      </w: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Pr>
          <w:color w:val="000000"/>
          <w:lang w:eastAsia="en-GB"/>
        </w:rPr>
        <w:t xml:space="preserve">As for the learning competency framework the structure is as follow: </w:t>
      </w: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del w:id="0" w:author="Andra Gulei" w:date="2015-10-07T22:00:00Z">
        <w:r w:rsidDel="0007178D">
          <w:rPr>
            <w:noProof/>
            <w:color w:val="000000"/>
            <w:lang w:val="es-ES" w:eastAsia="es-ES"/>
          </w:rPr>
          <mc:AlternateContent>
            <mc:Choice Requires="wps">
              <w:drawing>
                <wp:anchor distT="0" distB="0" distL="114300" distR="114300" simplePos="0" relativeHeight="251663360" behindDoc="0" locked="0" layoutInCell="1" allowOverlap="1" wp14:anchorId="0138A6AC" wp14:editId="755EC2B6">
                  <wp:simplePos x="0" y="0"/>
                  <wp:positionH relativeFrom="column">
                    <wp:posOffset>15239</wp:posOffset>
                  </wp:positionH>
                  <wp:positionV relativeFrom="paragraph">
                    <wp:posOffset>4445</wp:posOffset>
                  </wp:positionV>
                  <wp:extent cx="5057775" cy="422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57775" cy="422275"/>
                          </a:xfrm>
                          <a:prstGeom prst="rect">
                            <a:avLst/>
                          </a:prstGeom>
                          <a:noFill/>
                          <a:ln w="6350">
                            <a:noFill/>
                          </a:ln>
                          <a:effectLst/>
                        </wps:spPr>
                        <wps:txbx>
                          <w:txbxContent>
                            <w:p w:rsidR="003E4709" w:rsidRPr="00E9528B" w:rsidRDefault="003E4709" w:rsidP="0007178D">
                              <w:pPr>
                                <w:spacing w:after="0" w:line="240" w:lineRule="auto"/>
                                <w:rPr>
                                  <w:color w:val="C00000"/>
                                  <w:sz w:val="18"/>
                                  <w:szCs w:val="18"/>
                                </w:rPr>
                              </w:pPr>
                              <w:r w:rsidRPr="00E9528B">
                                <w:rPr>
                                  <w:b/>
                                  <w:bCs/>
                                  <w:color w:val="C00000"/>
                                  <w:sz w:val="18"/>
                                  <w:szCs w:val="18"/>
                                </w:rPr>
                                <w:t>Figure 1:</w:t>
                              </w:r>
                              <w:r w:rsidRPr="00E9528B">
                                <w:rPr>
                                  <w:color w:val="C00000"/>
                                  <w:sz w:val="18"/>
                                  <w:szCs w:val="18"/>
                                </w:rPr>
                                <w:t xml:space="preserve"> brief outline of the structure of the competency framework</w:t>
                              </w:r>
                              <w:r>
                                <w:rPr>
                                  <w:color w:val="C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35pt;width:398.2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" filled="f" stroked="f" strokeweight=".5pt">
                  <v:textbox>
                    <w:txbxContent>
                      <w:p w:rsidR="003E4709" w:rsidRPr="00E9528B" w:rsidRDefault="003E4709" w:rsidP="0007178D">
                        <w:pPr>
                          <w:spacing w:after="0" w:line="240" w:lineRule="auto"/>
                          <w:rPr>
                            <w:color w:val="C00000"/>
                            <w:sz w:val="18"/>
                            <w:szCs w:val="18"/>
                          </w:rPr>
                        </w:pPr>
                        <w:r w:rsidRPr="00E9528B">
                          <w:rPr>
                            <w:b/>
                            <w:bCs/>
                            <w:color w:val="C00000"/>
                            <w:sz w:val="18"/>
                            <w:szCs w:val="18"/>
                          </w:rPr>
                          <w:t>Figure 1:</w:t>
                        </w:r>
                        <w:r w:rsidRPr="00E9528B">
                          <w:rPr>
                            <w:color w:val="C00000"/>
                            <w:sz w:val="18"/>
                            <w:szCs w:val="18"/>
                          </w:rPr>
                          <w:t xml:space="preserve"> brief outline of the structure of the competency framework</w:t>
                        </w:r>
                        <w:r>
                          <w:rPr>
                            <w:color w:val="C00000"/>
                            <w:sz w:val="18"/>
                            <w:szCs w:val="18"/>
                          </w:rPr>
                          <w:t>.</w:t>
                        </w:r>
                      </w:p>
                    </w:txbxContent>
                  </v:textbox>
                </v:shape>
              </w:pict>
            </mc:Fallback>
          </mc:AlternateContent>
        </w:r>
      </w:del>
    </w:p>
    <w:p w:rsidR="0007178D" w:rsidRDefault="0007178D" w:rsidP="0007178D">
      <w:pPr>
        <w:spacing w:after="0" w:line="240" w:lineRule="auto"/>
        <w:ind w:right="-46"/>
        <w:rPr>
          <w:color w:val="000000"/>
          <w:lang w:eastAsia="en-GB"/>
        </w:rPr>
      </w:pPr>
    </w:p>
    <w:tbl>
      <w:tblPr>
        <w:tblpPr w:leftFromText="180" w:rightFromText="180" w:vertAnchor="text" w:horzAnchor="margin" w:tblpX="534" w:tblpY="42"/>
        <w:tblW w:w="432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top w:w="57" w:type="dxa"/>
          <w:bottom w:w="57" w:type="dxa"/>
        </w:tblCellMar>
        <w:tblLook w:val="00A0" w:firstRow="1" w:lastRow="0" w:firstColumn="1" w:lastColumn="0" w:noHBand="0" w:noVBand="0"/>
      </w:tblPr>
      <w:tblGrid>
        <w:gridCol w:w="2408"/>
        <w:gridCol w:w="1277"/>
        <w:gridCol w:w="1277"/>
        <w:gridCol w:w="1417"/>
        <w:gridCol w:w="1167"/>
      </w:tblGrid>
      <w:tr w:rsidR="0007178D" w:rsidRPr="00151533" w:rsidTr="00E2640A">
        <w:trPr>
          <w:cantSplit/>
          <w:trHeight w:val="490"/>
        </w:trPr>
        <w:tc>
          <w:tcPr>
            <w:tcW w:w="1596" w:type="pct"/>
            <w:vMerge w:val="restart"/>
            <w:tcBorders>
              <w:top w:val="single" w:sz="8" w:space="0" w:color="FFFFFF"/>
            </w:tcBorders>
            <w:shd w:val="clear" w:color="auto" w:fill="D9D9D9"/>
            <w:noWrap/>
            <w:tcMar>
              <w:top w:w="57" w:type="dxa"/>
              <w:bottom w:w="57" w:type="dxa"/>
            </w:tcMar>
            <w:vAlign w:val="center"/>
          </w:tcPr>
          <w:p w:rsidR="0007178D" w:rsidRPr="00E9528B" w:rsidRDefault="0007178D" w:rsidP="00E2640A">
            <w:pPr>
              <w:suppressAutoHyphens/>
              <w:spacing w:after="0" w:line="240" w:lineRule="auto"/>
              <w:ind w:right="-46"/>
              <w:jc w:val="center"/>
              <w:rPr>
                <w:b/>
                <w:bCs/>
                <w:i/>
                <w:iCs/>
                <w:color w:val="C00000"/>
                <w:lang w:eastAsia="en-GB"/>
              </w:rPr>
            </w:pPr>
            <w:r w:rsidRPr="00E9528B">
              <w:rPr>
                <w:b/>
                <w:bCs/>
                <w:i/>
                <w:iCs/>
                <w:color w:val="000000"/>
                <w:sz w:val="18"/>
                <w:szCs w:val="18"/>
                <w:lang w:eastAsia="en-GB"/>
              </w:rPr>
              <w:t xml:space="preserve">On the Y-axis: </w:t>
            </w:r>
            <w:r w:rsidRPr="00E9528B">
              <w:rPr>
                <w:i/>
                <w:iCs/>
                <w:color w:val="000000"/>
                <w:sz w:val="18"/>
                <w:szCs w:val="18"/>
                <w:lang w:eastAsia="en-GB"/>
              </w:rPr>
              <w:t xml:space="preserve">the essential subjects related or specific to </w:t>
            </w:r>
            <w:r>
              <w:rPr>
                <w:i/>
                <w:iCs/>
                <w:color w:val="000000"/>
                <w:sz w:val="18"/>
                <w:szCs w:val="18"/>
                <w:lang w:eastAsia="en-GB"/>
              </w:rPr>
              <w:t>livelihoods and</w:t>
            </w:r>
            <w:r w:rsidRPr="00E9528B">
              <w:rPr>
                <w:i/>
                <w:iCs/>
                <w:color w:val="000000"/>
                <w:sz w:val="18"/>
                <w:szCs w:val="18"/>
                <w:lang w:eastAsia="en-GB"/>
              </w:rPr>
              <w:t>/or CTP</w:t>
            </w:r>
            <w:r>
              <w:rPr>
                <w:i/>
                <w:iCs/>
                <w:color w:val="000000"/>
                <w:sz w:val="18"/>
                <w:szCs w:val="18"/>
                <w:lang w:eastAsia="en-GB"/>
              </w:rPr>
              <w:t xml:space="preserve"> trainings</w:t>
            </w:r>
          </w:p>
        </w:tc>
        <w:tc>
          <w:tcPr>
            <w:tcW w:w="3404" w:type="pct"/>
            <w:gridSpan w:val="4"/>
            <w:tcBorders>
              <w:top w:val="single" w:sz="8" w:space="0" w:color="FFFFFF"/>
            </w:tcBorders>
            <w:shd w:val="clear" w:color="auto" w:fill="D9D9D9"/>
            <w:noWrap/>
            <w:tcMar>
              <w:top w:w="57" w:type="dxa"/>
              <w:bottom w:w="57" w:type="dxa"/>
            </w:tcMar>
            <w:vAlign w:val="center"/>
          </w:tcPr>
          <w:p w:rsidR="0007178D" w:rsidRPr="00E9528B" w:rsidRDefault="0007178D" w:rsidP="00E2640A">
            <w:pPr>
              <w:suppressAutoHyphens/>
              <w:spacing w:after="0" w:line="240" w:lineRule="auto"/>
              <w:ind w:right="-46"/>
              <w:jc w:val="center"/>
              <w:rPr>
                <w:b/>
                <w:bCs/>
                <w:i/>
                <w:iCs/>
                <w:color w:val="000000"/>
                <w:sz w:val="18"/>
                <w:szCs w:val="18"/>
                <w:lang w:eastAsia="en-GB"/>
              </w:rPr>
            </w:pPr>
            <w:r w:rsidRPr="00E9528B">
              <w:rPr>
                <w:b/>
                <w:bCs/>
                <w:i/>
                <w:iCs/>
                <w:color w:val="000000"/>
                <w:sz w:val="18"/>
                <w:szCs w:val="18"/>
                <w:lang w:eastAsia="en-GB"/>
              </w:rPr>
              <w:t xml:space="preserve">On the X-axis: </w:t>
            </w:r>
            <w:r w:rsidRPr="00E9528B">
              <w:rPr>
                <w:i/>
                <w:iCs/>
                <w:color w:val="000000"/>
                <w:sz w:val="18"/>
                <w:szCs w:val="18"/>
                <w:lang w:eastAsia="en-GB"/>
              </w:rPr>
              <w:t xml:space="preserve">the level of competency needed is listed. </w:t>
            </w:r>
          </w:p>
        </w:tc>
      </w:tr>
      <w:tr w:rsidR="0007178D" w:rsidRPr="00151533" w:rsidTr="00915563">
        <w:trPr>
          <w:cantSplit/>
          <w:trHeight w:val="439"/>
        </w:trPr>
        <w:tc>
          <w:tcPr>
            <w:tcW w:w="1596" w:type="pct"/>
            <w:vMerge/>
            <w:shd w:val="clear" w:color="auto" w:fill="D9D9D9"/>
            <w:noWrap/>
            <w:tcMar>
              <w:top w:w="57" w:type="dxa"/>
              <w:bottom w:w="57" w:type="dxa"/>
            </w:tcMar>
            <w:vAlign w:val="center"/>
          </w:tcPr>
          <w:p w:rsidR="0007178D" w:rsidRPr="00151533" w:rsidRDefault="0007178D" w:rsidP="00E2640A">
            <w:pPr>
              <w:suppressAutoHyphens/>
              <w:spacing w:after="0" w:line="240" w:lineRule="auto"/>
              <w:ind w:right="-46"/>
              <w:jc w:val="center"/>
              <w:rPr>
                <w:b/>
                <w:bCs/>
                <w:color w:val="000000"/>
                <w:sz w:val="18"/>
                <w:szCs w:val="18"/>
                <w:lang w:eastAsia="en-GB"/>
              </w:rPr>
            </w:pPr>
          </w:p>
        </w:tc>
        <w:tc>
          <w:tcPr>
            <w:tcW w:w="846" w:type="pct"/>
            <w:shd w:val="clear" w:color="auto" w:fill="D6E3BC"/>
            <w:noWrap/>
            <w:tcMar>
              <w:top w:w="57" w:type="dxa"/>
              <w:bottom w:w="57" w:type="dxa"/>
            </w:tcMar>
            <w:vAlign w:val="center"/>
          </w:tcPr>
          <w:p w:rsidR="0007178D" w:rsidRPr="00FC329C" w:rsidRDefault="0007178D" w:rsidP="00E2640A">
            <w:pPr>
              <w:suppressAutoHyphens/>
              <w:spacing w:after="0" w:line="240" w:lineRule="auto"/>
              <w:ind w:right="-46"/>
              <w:jc w:val="center"/>
              <w:rPr>
                <w:color w:val="000000"/>
                <w:sz w:val="18"/>
                <w:szCs w:val="18"/>
                <w:lang w:eastAsia="en-GB"/>
              </w:rPr>
            </w:pPr>
            <w:r w:rsidRPr="00FC329C">
              <w:rPr>
                <w:b/>
                <w:bCs/>
                <w:color w:val="000000"/>
                <w:sz w:val="18"/>
                <w:szCs w:val="18"/>
                <w:lang w:eastAsia="en-GB"/>
              </w:rPr>
              <w:t>Level 1</w:t>
            </w:r>
            <w:r>
              <w:rPr>
                <w:b/>
                <w:bCs/>
                <w:color w:val="000000"/>
                <w:sz w:val="18"/>
                <w:szCs w:val="18"/>
                <w:lang w:eastAsia="en-GB"/>
              </w:rPr>
              <w:t xml:space="preserve">: </w:t>
            </w:r>
            <w:r>
              <w:rPr>
                <w:color w:val="000000"/>
                <w:sz w:val="18"/>
                <w:szCs w:val="18"/>
                <w:lang w:eastAsia="en-GB"/>
              </w:rPr>
              <w:t>for leadership.</w:t>
            </w:r>
          </w:p>
        </w:tc>
        <w:tc>
          <w:tcPr>
            <w:tcW w:w="846" w:type="pct"/>
            <w:shd w:val="clear" w:color="auto" w:fill="FFFF66"/>
            <w:noWrap/>
            <w:tcMar>
              <w:top w:w="57" w:type="dxa"/>
              <w:bottom w:w="57" w:type="dxa"/>
            </w:tcMar>
            <w:vAlign w:val="center"/>
          </w:tcPr>
          <w:p w:rsidR="0007178D" w:rsidRPr="00FC329C" w:rsidRDefault="0007178D" w:rsidP="00E2640A">
            <w:pPr>
              <w:suppressAutoHyphens/>
              <w:spacing w:after="0" w:line="240" w:lineRule="auto"/>
              <w:ind w:right="-46"/>
              <w:jc w:val="center"/>
              <w:rPr>
                <w:color w:val="000000"/>
                <w:sz w:val="18"/>
                <w:szCs w:val="18"/>
                <w:lang w:eastAsia="en-GB"/>
              </w:rPr>
            </w:pPr>
            <w:r w:rsidRPr="00FC329C">
              <w:rPr>
                <w:b/>
                <w:bCs/>
                <w:color w:val="000000"/>
                <w:sz w:val="18"/>
                <w:szCs w:val="18"/>
                <w:lang w:eastAsia="en-GB"/>
              </w:rPr>
              <w:t>Level 2</w:t>
            </w:r>
            <w:r>
              <w:rPr>
                <w:color w:val="000000"/>
                <w:sz w:val="18"/>
                <w:szCs w:val="18"/>
                <w:lang w:eastAsia="en-GB"/>
              </w:rPr>
              <w:t>: for practitioners.</w:t>
            </w:r>
          </w:p>
        </w:tc>
        <w:tc>
          <w:tcPr>
            <w:tcW w:w="939" w:type="pct"/>
            <w:shd w:val="clear" w:color="auto" w:fill="FABF8F"/>
            <w:noWrap/>
            <w:tcMar>
              <w:top w:w="57" w:type="dxa"/>
              <w:bottom w:w="57" w:type="dxa"/>
            </w:tcMar>
            <w:vAlign w:val="center"/>
          </w:tcPr>
          <w:p w:rsidR="0007178D" w:rsidRPr="00FC329C" w:rsidRDefault="0007178D" w:rsidP="00E2640A">
            <w:pPr>
              <w:suppressAutoHyphens/>
              <w:spacing w:after="0" w:line="240" w:lineRule="auto"/>
              <w:ind w:right="-46"/>
              <w:jc w:val="center"/>
              <w:rPr>
                <w:sz w:val="18"/>
                <w:szCs w:val="18"/>
                <w:lang w:eastAsia="en-GB"/>
              </w:rPr>
            </w:pPr>
            <w:r w:rsidRPr="00FC329C">
              <w:rPr>
                <w:b/>
                <w:bCs/>
                <w:sz w:val="18"/>
                <w:szCs w:val="18"/>
                <w:lang w:eastAsia="en-GB"/>
              </w:rPr>
              <w:t>Level 3</w:t>
            </w:r>
            <w:r>
              <w:rPr>
                <w:b/>
                <w:bCs/>
                <w:sz w:val="18"/>
                <w:szCs w:val="18"/>
                <w:lang w:eastAsia="en-GB"/>
              </w:rPr>
              <w:t>:</w:t>
            </w:r>
            <w:r>
              <w:rPr>
                <w:sz w:val="18"/>
                <w:szCs w:val="18"/>
                <w:lang w:eastAsia="en-GB"/>
              </w:rPr>
              <w:t xml:space="preserve"> for specialists</w:t>
            </w:r>
          </w:p>
        </w:tc>
        <w:tc>
          <w:tcPr>
            <w:tcW w:w="773" w:type="pct"/>
            <w:tcBorders>
              <w:top w:val="single" w:sz="6" w:space="0" w:color="FFFFFF"/>
              <w:bottom w:val="single" w:sz="8" w:space="0" w:color="FFFFFF"/>
            </w:tcBorders>
            <w:shd w:val="clear" w:color="auto" w:fill="8DB3E2" w:themeFill="text2" w:themeFillTint="66"/>
            <w:noWrap/>
            <w:tcMar>
              <w:top w:w="57" w:type="dxa"/>
              <w:bottom w:w="57" w:type="dxa"/>
            </w:tcMar>
            <w:vAlign w:val="center"/>
          </w:tcPr>
          <w:p w:rsidR="0007178D" w:rsidRPr="00FC329C" w:rsidRDefault="0007178D" w:rsidP="00E2640A">
            <w:pPr>
              <w:suppressAutoHyphens/>
              <w:spacing w:after="0" w:line="240" w:lineRule="auto"/>
              <w:ind w:right="-46"/>
              <w:jc w:val="center"/>
              <w:rPr>
                <w:color w:val="000000"/>
                <w:sz w:val="18"/>
                <w:szCs w:val="18"/>
                <w:lang w:eastAsia="en-GB"/>
              </w:rPr>
            </w:pPr>
            <w:r w:rsidRPr="00FC329C">
              <w:rPr>
                <w:b/>
                <w:bCs/>
                <w:color w:val="000000"/>
                <w:sz w:val="18"/>
                <w:szCs w:val="18"/>
                <w:lang w:eastAsia="en-GB"/>
              </w:rPr>
              <w:t>Level 4</w:t>
            </w:r>
            <w:r>
              <w:rPr>
                <w:color w:val="000000"/>
                <w:sz w:val="18"/>
                <w:szCs w:val="18"/>
                <w:lang w:eastAsia="en-GB"/>
              </w:rPr>
              <w:t>: for experts…</w:t>
            </w:r>
          </w:p>
        </w:tc>
      </w:tr>
    </w:tbl>
    <w:p w:rsidR="0007178D" w:rsidRDefault="0007178D" w:rsidP="0007178D">
      <w:pPr>
        <w:spacing w:after="0" w:line="240" w:lineRule="auto"/>
        <w:ind w:right="-46"/>
        <w:rPr>
          <w:color w:val="000000"/>
          <w:lang w:eastAsia="en-GB"/>
        </w:rPr>
      </w:pPr>
      <w:r>
        <w:rPr>
          <w:noProof/>
          <w:color w:val="000000"/>
          <w:lang w:val="es-ES" w:eastAsia="es-ES"/>
        </w:rPr>
        <mc:AlternateContent>
          <mc:Choice Requires="wps">
            <w:drawing>
              <wp:anchor distT="0" distB="0" distL="114300" distR="114300" simplePos="0" relativeHeight="251661312" behindDoc="0" locked="0" layoutInCell="1" allowOverlap="1" wp14:anchorId="34330347" wp14:editId="241180C7">
                <wp:simplePos x="0" y="0"/>
                <wp:positionH relativeFrom="column">
                  <wp:posOffset>1136219</wp:posOffset>
                </wp:positionH>
                <wp:positionV relativeFrom="paragraph">
                  <wp:posOffset>800627</wp:posOffset>
                </wp:positionV>
                <wp:extent cx="3191510" cy="422275"/>
                <wp:effectExtent l="0" t="0" r="0" b="0"/>
                <wp:wrapNone/>
                <wp:docPr id="2" name="Text Box 1"/>
                <wp:cNvGraphicFramePr/>
                <a:graphic xmlns:a="http://schemas.openxmlformats.org/drawingml/2006/main">
                  <a:graphicData uri="http://schemas.microsoft.com/office/word/2010/wordprocessingShape">
                    <wps:wsp>
                      <wps:cNvSpPr txBox="1"/>
                      <wps:spPr>
                        <a:xfrm>
                          <a:off x="0" y="0"/>
                          <a:ext cx="3191510" cy="422275"/>
                        </a:xfrm>
                        <a:prstGeom prst="rect">
                          <a:avLst/>
                        </a:prstGeom>
                        <a:noFill/>
                        <a:ln w="6350">
                          <a:noFill/>
                        </a:ln>
                        <a:effectLst/>
                      </wps:spPr>
                      <wps:txbx>
                        <w:txbxContent>
                          <w:p w:rsidR="003E4709" w:rsidRPr="00E9528B" w:rsidRDefault="003E4709" w:rsidP="0007178D">
                            <w:pPr>
                              <w:spacing w:after="0" w:line="240" w:lineRule="auto"/>
                              <w:rPr>
                                <w:color w:val="C00000"/>
                                <w:sz w:val="18"/>
                                <w:szCs w:val="18"/>
                              </w:rPr>
                            </w:pPr>
                            <w:r w:rsidRPr="00E9528B">
                              <w:rPr>
                                <w:b/>
                                <w:bCs/>
                                <w:color w:val="C00000"/>
                                <w:sz w:val="18"/>
                                <w:szCs w:val="18"/>
                              </w:rPr>
                              <w:t>Figure 1:</w:t>
                            </w:r>
                            <w:r w:rsidRPr="00E9528B">
                              <w:rPr>
                                <w:color w:val="C00000"/>
                                <w:sz w:val="18"/>
                                <w:szCs w:val="18"/>
                              </w:rPr>
                              <w:t xml:space="preserve"> brief outline of the structure of the competency framework</w:t>
                            </w:r>
                            <w:r>
                              <w:rPr>
                                <w:color w:val="C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45pt;margin-top:63.05pt;width:251.3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" filled="f" stroked="f" strokeweight=".5pt">
                <v:textbox>
                  <w:txbxContent>
                    <w:p w:rsidR="003E4709" w:rsidRPr="00E9528B" w:rsidRDefault="003E4709" w:rsidP="0007178D">
                      <w:pPr>
                        <w:spacing w:after="0" w:line="240" w:lineRule="auto"/>
                        <w:rPr>
                          <w:color w:val="C00000"/>
                          <w:sz w:val="18"/>
                          <w:szCs w:val="18"/>
                        </w:rPr>
                      </w:pPr>
                      <w:r w:rsidRPr="00E9528B">
                        <w:rPr>
                          <w:b/>
                          <w:bCs/>
                          <w:color w:val="C00000"/>
                          <w:sz w:val="18"/>
                          <w:szCs w:val="18"/>
                        </w:rPr>
                        <w:t>Figure 1:</w:t>
                      </w:r>
                      <w:r w:rsidRPr="00E9528B">
                        <w:rPr>
                          <w:color w:val="C00000"/>
                          <w:sz w:val="18"/>
                          <w:szCs w:val="18"/>
                        </w:rPr>
                        <w:t xml:space="preserve"> brief outline of the structure of the competency framework</w:t>
                      </w:r>
                      <w:r>
                        <w:rPr>
                          <w:color w:val="C00000"/>
                          <w:sz w:val="18"/>
                          <w:szCs w:val="18"/>
                        </w:rPr>
                        <w:t>.</w:t>
                      </w:r>
                    </w:p>
                  </w:txbxContent>
                </v:textbox>
              </v:shape>
            </w:pict>
          </mc:Fallback>
        </mc:AlternateContent>
      </w: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Pr>
          <w:color w:val="000000"/>
          <w:lang w:eastAsia="en-GB"/>
        </w:rPr>
        <w:t xml:space="preserve">As shown on the figure above, on the </w:t>
      </w:r>
      <w:r w:rsidRPr="00E9528B">
        <w:rPr>
          <w:b/>
          <w:bCs/>
          <w:color w:val="000000"/>
          <w:lang w:eastAsia="en-GB"/>
        </w:rPr>
        <w:t>X-axis</w:t>
      </w:r>
      <w:r>
        <w:rPr>
          <w:color w:val="000000"/>
          <w:lang w:eastAsia="en-GB"/>
        </w:rPr>
        <w:t xml:space="preserve"> the competency level participants are expected to have at the end of the training. D</w:t>
      </w:r>
      <w:r w:rsidRPr="0042404D">
        <w:rPr>
          <w:color w:val="000000"/>
          <w:lang w:eastAsia="en-GB"/>
        </w:rPr>
        <w:t>epending on the position h</w:t>
      </w:r>
      <w:r>
        <w:rPr>
          <w:color w:val="000000"/>
          <w:lang w:eastAsia="en-GB"/>
        </w:rPr>
        <w:t>e</w:t>
      </w:r>
      <w:r w:rsidRPr="0042404D">
        <w:rPr>
          <w:color w:val="000000"/>
          <w:lang w:eastAsia="en-GB"/>
        </w:rPr>
        <w:t>ld</w:t>
      </w:r>
      <w:r>
        <w:rPr>
          <w:color w:val="000000"/>
          <w:lang w:eastAsia="en-GB"/>
        </w:rPr>
        <w:t xml:space="preserve"> by the participant</w:t>
      </w:r>
      <w:r w:rsidRPr="00326B07">
        <w:rPr>
          <w:color w:val="000000"/>
          <w:lang w:eastAsia="en-GB"/>
        </w:rPr>
        <w:t xml:space="preserve"> </w:t>
      </w:r>
      <w:r>
        <w:rPr>
          <w:color w:val="000000"/>
          <w:lang w:eastAsia="en-GB"/>
        </w:rPr>
        <w:t xml:space="preserve">the level of competency needed </w:t>
      </w:r>
      <w:r w:rsidRPr="0042404D">
        <w:rPr>
          <w:color w:val="000000"/>
          <w:lang w:eastAsia="en-GB"/>
        </w:rPr>
        <w:t xml:space="preserve">will </w:t>
      </w:r>
      <w:r>
        <w:rPr>
          <w:color w:val="000000"/>
          <w:lang w:eastAsia="en-GB"/>
        </w:rPr>
        <w:t>vary (f</w:t>
      </w:r>
      <w:r w:rsidRPr="0042404D">
        <w:rPr>
          <w:color w:val="000000"/>
          <w:lang w:eastAsia="en-GB"/>
        </w:rPr>
        <w:t xml:space="preserve">or instance, a field officer will not need the same level of competency as a </w:t>
      </w:r>
      <w:r>
        <w:rPr>
          <w:color w:val="000000"/>
          <w:lang w:eastAsia="en-GB"/>
        </w:rPr>
        <w:t xml:space="preserve">project manager), that’s why it is important to reflect </w:t>
      </w:r>
      <w:r w:rsidRPr="0042404D">
        <w:rPr>
          <w:color w:val="000000"/>
          <w:lang w:eastAsia="en-GB"/>
        </w:rPr>
        <w:t>these differen</w:t>
      </w:r>
      <w:r>
        <w:rPr>
          <w:color w:val="000000"/>
          <w:lang w:eastAsia="en-GB"/>
        </w:rPr>
        <w:t xml:space="preserve">t levels. </w:t>
      </w:r>
    </w:p>
    <w:p w:rsidR="0007178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Pr>
          <w:color w:val="000000"/>
          <w:lang w:eastAsia="en-GB"/>
        </w:rPr>
        <w:t xml:space="preserve">Meanwhile, the </w:t>
      </w:r>
      <w:r w:rsidRPr="00FC329C">
        <w:rPr>
          <w:b/>
          <w:bCs/>
          <w:color w:val="000000"/>
          <w:lang w:eastAsia="en-GB"/>
        </w:rPr>
        <w:t>Y-axis</w:t>
      </w:r>
      <w:r>
        <w:rPr>
          <w:color w:val="000000"/>
          <w:lang w:eastAsia="en-GB"/>
        </w:rPr>
        <w:t xml:space="preserve"> of the framework shows t</w:t>
      </w:r>
      <w:r w:rsidRPr="0042404D">
        <w:rPr>
          <w:color w:val="000000"/>
          <w:lang w:eastAsia="en-GB"/>
        </w:rPr>
        <w:t>he</w:t>
      </w:r>
      <w:r>
        <w:rPr>
          <w:color w:val="000000"/>
          <w:lang w:eastAsia="en-GB"/>
        </w:rPr>
        <w:t xml:space="preserve"> essential subjects that constitute IFRC livelihoods core competencies</w:t>
      </w:r>
      <w:r w:rsidRPr="00904FD8">
        <w:rPr>
          <w:color w:val="000000"/>
          <w:lang w:eastAsia="en-GB"/>
        </w:rPr>
        <w:t xml:space="preserve"> </w:t>
      </w:r>
      <w:r>
        <w:rPr>
          <w:color w:val="000000"/>
          <w:lang w:eastAsia="en-GB"/>
        </w:rPr>
        <w:t>and basics on CTP</w:t>
      </w:r>
      <w:r w:rsidRPr="0062489E">
        <w:rPr>
          <w:color w:val="000000"/>
          <w:lang w:eastAsia="en-GB"/>
        </w:rPr>
        <w:t xml:space="preserve"> </w:t>
      </w:r>
      <w:r>
        <w:rPr>
          <w:color w:val="000000"/>
          <w:lang w:eastAsia="en-GB"/>
        </w:rPr>
        <w:t xml:space="preserve">and the main issues threated in the trainings the LRC offers. For practical reasons these subjects are related to the project cycle management </w:t>
      </w:r>
    </w:p>
    <w:p w:rsidR="00915563" w:rsidRDefault="0007178D" w:rsidP="0007178D">
      <w:pPr>
        <w:spacing w:after="0" w:line="240" w:lineRule="auto"/>
        <w:ind w:right="-46"/>
        <w:rPr>
          <w:color w:val="000000"/>
          <w:lang w:eastAsia="en-GB"/>
        </w:rPr>
      </w:pPr>
      <w:r w:rsidRPr="00F8791F">
        <w:rPr>
          <w:color w:val="000000"/>
          <w:lang w:eastAsia="en-GB"/>
        </w:rPr>
        <w:t xml:space="preserve">To simplify reading the matrix, the same colour scheme is used to represent competencies within the same level, according to the profile of the participants: </w:t>
      </w:r>
    </w:p>
    <w:p w:rsidR="00915563" w:rsidRDefault="0007178D" w:rsidP="00915563">
      <w:pPr>
        <w:pStyle w:val="Prrafodelista"/>
        <w:numPr>
          <w:ilvl w:val="0"/>
          <w:numId w:val="10"/>
        </w:numPr>
        <w:spacing w:after="0" w:line="240" w:lineRule="auto"/>
        <w:ind w:right="-46"/>
        <w:rPr>
          <w:color w:val="000000"/>
          <w:lang w:eastAsia="en-GB"/>
        </w:rPr>
      </w:pPr>
      <w:r w:rsidRPr="00915563">
        <w:rPr>
          <w:color w:val="000000"/>
          <w:lang w:eastAsia="en-GB"/>
        </w:rPr>
        <w:lastRenderedPageBreak/>
        <w:t xml:space="preserve">green for the leadership, directors and cadres and other humanitarian organizations members that need to be sensitized about livelihoods but not put it in practice; </w:t>
      </w:r>
    </w:p>
    <w:p w:rsidR="00915563" w:rsidRDefault="00915563" w:rsidP="00915563">
      <w:pPr>
        <w:pStyle w:val="Prrafodelista"/>
        <w:numPr>
          <w:ilvl w:val="0"/>
          <w:numId w:val="10"/>
        </w:numPr>
        <w:spacing w:after="0" w:line="240" w:lineRule="auto"/>
        <w:ind w:right="-46"/>
        <w:rPr>
          <w:color w:val="000000"/>
          <w:lang w:eastAsia="en-GB"/>
        </w:rPr>
      </w:pPr>
      <w:r w:rsidRPr="00915563">
        <w:rPr>
          <w:color w:val="000000"/>
          <w:lang w:eastAsia="en-GB"/>
        </w:rPr>
        <w:t>yellow</w:t>
      </w:r>
      <w:r w:rsidR="0007178D" w:rsidRPr="00915563">
        <w:rPr>
          <w:color w:val="000000"/>
          <w:lang w:eastAsia="en-GB"/>
        </w:rPr>
        <w:t xml:space="preserve"> for practitioners involved in the processes; </w:t>
      </w:r>
    </w:p>
    <w:p w:rsidR="00915563" w:rsidRDefault="0007178D" w:rsidP="00915563">
      <w:pPr>
        <w:pStyle w:val="Prrafodelista"/>
        <w:numPr>
          <w:ilvl w:val="0"/>
          <w:numId w:val="10"/>
        </w:numPr>
        <w:spacing w:after="0" w:line="240" w:lineRule="auto"/>
        <w:ind w:right="-46"/>
        <w:rPr>
          <w:color w:val="000000"/>
          <w:lang w:eastAsia="en-GB"/>
        </w:rPr>
      </w:pPr>
      <w:r w:rsidRPr="00915563">
        <w:rPr>
          <w:color w:val="000000"/>
          <w:lang w:eastAsia="en-GB"/>
        </w:rPr>
        <w:t xml:space="preserve">orange for practitioners specialists leading the planning and execution of projects and programmes; </w:t>
      </w:r>
    </w:p>
    <w:p w:rsidR="00915563" w:rsidRDefault="0007178D" w:rsidP="00915563">
      <w:pPr>
        <w:pStyle w:val="Prrafodelista"/>
        <w:numPr>
          <w:ilvl w:val="0"/>
          <w:numId w:val="10"/>
        </w:numPr>
        <w:spacing w:after="0" w:line="240" w:lineRule="auto"/>
        <w:ind w:right="-46"/>
        <w:rPr>
          <w:color w:val="000000"/>
          <w:lang w:eastAsia="en-GB"/>
        </w:rPr>
      </w:pPr>
      <w:proofErr w:type="gramStart"/>
      <w:r w:rsidRPr="00915563">
        <w:rPr>
          <w:color w:val="000000"/>
          <w:lang w:eastAsia="en-GB"/>
        </w:rPr>
        <w:t>blue</w:t>
      </w:r>
      <w:proofErr w:type="gramEnd"/>
      <w:r w:rsidRPr="00915563">
        <w:rPr>
          <w:color w:val="000000"/>
          <w:lang w:eastAsia="en-GB"/>
        </w:rPr>
        <w:t xml:space="preserve"> for experts. </w:t>
      </w:r>
    </w:p>
    <w:p w:rsidR="00915563" w:rsidRDefault="00915563" w:rsidP="00915563">
      <w:pPr>
        <w:spacing w:after="0" w:line="240" w:lineRule="auto"/>
        <w:ind w:right="-46"/>
        <w:rPr>
          <w:color w:val="000000"/>
          <w:lang w:eastAsia="en-GB"/>
        </w:rPr>
      </w:pPr>
    </w:p>
    <w:p w:rsidR="0007178D" w:rsidRPr="00915563" w:rsidRDefault="0007178D" w:rsidP="00915563">
      <w:pPr>
        <w:spacing w:after="0" w:line="240" w:lineRule="auto"/>
        <w:ind w:right="-46"/>
        <w:rPr>
          <w:color w:val="000000"/>
          <w:lang w:eastAsia="en-GB"/>
        </w:rPr>
      </w:pPr>
      <w:r w:rsidRPr="00915563">
        <w:rPr>
          <w:color w:val="000000"/>
          <w:lang w:eastAsia="en-GB"/>
        </w:rPr>
        <w:t xml:space="preserve">However, this is a dynamic classification system and it could be appropriate for personnel from one category to develop further competencies related to a more complex one. </w:t>
      </w:r>
    </w:p>
    <w:p w:rsidR="0007178D" w:rsidRPr="00F8791F"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sidRPr="00F8791F">
        <w:rPr>
          <w:color w:val="000000"/>
          <w:lang w:eastAsia="en-GB"/>
        </w:rPr>
        <w:t xml:space="preserve">For the purpose of this framework it is important to highlight that none of the capacity building activities carried out by the LRC aim to reach Level 4 competencies, as this level is only attainable </w:t>
      </w:r>
      <w:r>
        <w:rPr>
          <w:color w:val="000000"/>
          <w:lang w:eastAsia="en-GB"/>
        </w:rPr>
        <w:t>with</w:t>
      </w:r>
      <w:r w:rsidRPr="00F8791F">
        <w:rPr>
          <w:color w:val="000000"/>
          <w:lang w:eastAsia="en-GB"/>
        </w:rPr>
        <w:t xml:space="preserve"> </w:t>
      </w:r>
      <w:r>
        <w:rPr>
          <w:color w:val="000000"/>
          <w:lang w:eastAsia="en-GB"/>
        </w:rPr>
        <w:t xml:space="preserve">relevant experience in the field level after </w:t>
      </w:r>
      <w:r w:rsidRPr="00F8791F">
        <w:rPr>
          <w:color w:val="000000"/>
          <w:lang w:eastAsia="en-GB"/>
        </w:rPr>
        <w:t>practitioners design, implement and manage projects or programmes. However, for learning purposes, the framework describes the competency scope of practitioners at this level for each specific subject.</w:t>
      </w:r>
    </w:p>
    <w:p w:rsidR="0007178D" w:rsidRPr="0042404D" w:rsidRDefault="0007178D" w:rsidP="0007178D">
      <w:pPr>
        <w:spacing w:after="0" w:line="240" w:lineRule="auto"/>
        <w:ind w:right="-46"/>
        <w:rPr>
          <w:color w:val="000000"/>
          <w:lang w:eastAsia="en-GB"/>
        </w:rPr>
      </w:pPr>
    </w:p>
    <w:p w:rsidR="0007178D" w:rsidRDefault="0007178D" w:rsidP="0007178D">
      <w:pPr>
        <w:spacing w:after="0" w:line="240" w:lineRule="auto"/>
        <w:ind w:right="-46"/>
        <w:rPr>
          <w:color w:val="000000"/>
          <w:lang w:eastAsia="en-GB"/>
        </w:rPr>
      </w:pPr>
      <w:r w:rsidRPr="0042404D">
        <w:rPr>
          <w:color w:val="000000"/>
          <w:lang w:eastAsia="en-GB"/>
        </w:rPr>
        <w:t xml:space="preserve">The competency levels have been adapted from </w:t>
      </w:r>
      <w:r w:rsidR="00F01208" w:rsidRPr="00203578">
        <w:rPr>
          <w:b/>
        </w:rPr>
        <w:t>A Taxonomy for Learning, Teaching, and Assessing: A Revision of Bloom's Taxonomy of Educational Objectives</w:t>
      </w:r>
      <w:r w:rsidR="00F01208" w:rsidRPr="00203578">
        <w:rPr>
          <w:color w:val="000000"/>
          <w:lang w:eastAsia="en-GB"/>
        </w:rPr>
        <w:t>,</w:t>
      </w:r>
      <w:r w:rsidR="00203578">
        <w:rPr>
          <w:color w:val="000000"/>
          <w:lang w:eastAsia="en-GB"/>
        </w:rPr>
        <w:t xml:space="preserve"> </w:t>
      </w:r>
      <w:r w:rsidR="00F01208" w:rsidRPr="00203578">
        <w:rPr>
          <w:b/>
        </w:rPr>
        <w:t xml:space="preserve">Anderson and </w:t>
      </w:r>
      <w:proofErr w:type="spellStart"/>
      <w:r w:rsidR="00F01208" w:rsidRPr="00203578">
        <w:rPr>
          <w:b/>
        </w:rPr>
        <w:t>Krathwohl’s</w:t>
      </w:r>
      <w:proofErr w:type="spellEnd"/>
      <w:r w:rsidR="00F01208" w:rsidRPr="00203578">
        <w:rPr>
          <w:b/>
        </w:rPr>
        <w:t xml:space="preserve"> (2001) revision of the original Bloom’s taxonomy (Bloom &amp; </w:t>
      </w:r>
      <w:proofErr w:type="spellStart"/>
      <w:r w:rsidR="00F01208" w:rsidRPr="00203578">
        <w:rPr>
          <w:b/>
        </w:rPr>
        <w:t>Krathwohl</w:t>
      </w:r>
      <w:proofErr w:type="spellEnd"/>
      <w:r w:rsidR="00F01208" w:rsidRPr="00203578">
        <w:rPr>
          <w:b/>
        </w:rPr>
        <w:t>, 1956)</w:t>
      </w:r>
      <w:r w:rsidR="00F01208" w:rsidRPr="00203578">
        <w:t xml:space="preserve"> </w:t>
      </w:r>
      <w:r w:rsidR="00F01208" w:rsidRPr="00203578">
        <w:rPr>
          <w:color w:val="000000"/>
          <w:lang w:eastAsia="en-GB"/>
        </w:rPr>
        <w:t xml:space="preserve"> </w:t>
      </w:r>
      <w:r w:rsidRPr="00203578">
        <w:rPr>
          <w:color w:val="000000"/>
          <w:lang w:eastAsia="en-GB"/>
        </w:rPr>
        <w:t xml:space="preserve"> which includes six major levels of learning objectives, ranging from </w:t>
      </w:r>
      <w:r w:rsidR="00203578">
        <w:rPr>
          <w:i/>
          <w:iCs/>
          <w:color w:val="000000"/>
          <w:lang w:eastAsia="en-GB"/>
        </w:rPr>
        <w:t>understanding</w:t>
      </w:r>
      <w:r w:rsidRPr="00203578">
        <w:rPr>
          <w:color w:val="000000"/>
          <w:lang w:eastAsia="en-GB"/>
        </w:rPr>
        <w:t xml:space="preserve"> to </w:t>
      </w:r>
      <w:r w:rsidR="00203578">
        <w:rPr>
          <w:i/>
          <w:iCs/>
          <w:color w:val="000000"/>
          <w:lang w:eastAsia="en-GB"/>
        </w:rPr>
        <w:t>creation</w:t>
      </w:r>
      <w:r w:rsidRPr="00203578">
        <w:rPr>
          <w:i/>
          <w:iCs/>
          <w:color w:val="000000"/>
          <w:lang w:eastAsia="en-GB"/>
        </w:rPr>
        <w:t xml:space="preserve">. </w:t>
      </w:r>
      <w:r w:rsidRPr="00203578">
        <w:rPr>
          <w:color w:val="000000"/>
          <w:lang w:eastAsia="en-GB"/>
        </w:rPr>
        <w:t xml:space="preserve"> The</w:t>
      </w:r>
      <w:r w:rsidRPr="0042404D">
        <w:rPr>
          <w:color w:val="000000"/>
          <w:lang w:eastAsia="en-GB"/>
        </w:rPr>
        <w:t xml:space="preserve"> description of each category can be found</w:t>
      </w:r>
      <w:r w:rsidR="00F01208">
        <w:rPr>
          <w:color w:val="000000"/>
          <w:lang w:eastAsia="en-GB"/>
        </w:rPr>
        <w:t xml:space="preserve"> adapted</w:t>
      </w:r>
      <w:r w:rsidRPr="0042404D">
        <w:rPr>
          <w:color w:val="000000"/>
          <w:lang w:eastAsia="en-GB"/>
        </w:rPr>
        <w:t xml:space="preserve"> in the </w:t>
      </w:r>
      <w:r>
        <w:rPr>
          <w:color w:val="000000"/>
          <w:lang w:eastAsia="en-GB"/>
        </w:rPr>
        <w:t>A</w:t>
      </w:r>
      <w:r w:rsidRPr="0042404D">
        <w:rPr>
          <w:color w:val="000000"/>
          <w:lang w:eastAsia="en-GB"/>
        </w:rPr>
        <w:t>nne</w:t>
      </w:r>
      <w:r>
        <w:rPr>
          <w:color w:val="000000"/>
          <w:lang w:eastAsia="en-GB"/>
        </w:rPr>
        <w:t>x 1</w:t>
      </w:r>
      <w:r w:rsidR="00F01208">
        <w:rPr>
          <w:color w:val="000000"/>
          <w:lang w:eastAsia="en-GB"/>
        </w:rPr>
        <w:t xml:space="preserve">. </w:t>
      </w:r>
      <w:r>
        <w:rPr>
          <w:color w:val="000000"/>
          <w:lang w:eastAsia="en-GB"/>
        </w:rPr>
        <w:t>However, f</w:t>
      </w:r>
      <w:r w:rsidRPr="0042404D">
        <w:rPr>
          <w:color w:val="000000"/>
          <w:lang w:eastAsia="en-GB"/>
        </w:rPr>
        <w:t>or the sake of simplicity the six categories have been merged into four</w:t>
      </w:r>
      <w:r>
        <w:rPr>
          <w:color w:val="000000"/>
          <w:lang w:eastAsia="en-GB"/>
        </w:rPr>
        <w:t xml:space="preserve"> for the purpose of this framework, as is detailed within the matrix</w:t>
      </w:r>
      <w:r w:rsidRPr="0042404D">
        <w:rPr>
          <w:color w:val="000000"/>
          <w:lang w:eastAsia="en-GB"/>
        </w:rPr>
        <w:t xml:space="preserve">. </w:t>
      </w:r>
    </w:p>
    <w:p w:rsidR="0007178D" w:rsidRDefault="0007178D" w:rsidP="0007178D">
      <w:pPr>
        <w:spacing w:after="0" w:line="240" w:lineRule="auto"/>
        <w:ind w:right="-46"/>
        <w:rPr>
          <w:color w:val="000000"/>
          <w:lang w:eastAsia="en-GB"/>
        </w:rPr>
      </w:pPr>
    </w:p>
    <w:p w:rsidR="0007178D" w:rsidRPr="0042404D" w:rsidRDefault="0007178D" w:rsidP="0007178D">
      <w:pPr>
        <w:spacing w:after="0" w:line="240" w:lineRule="auto"/>
        <w:ind w:right="-46"/>
        <w:rPr>
          <w:color w:val="000000"/>
          <w:lang w:eastAsia="en-GB"/>
        </w:rPr>
      </w:pPr>
      <w:r>
        <w:rPr>
          <w:color w:val="000000"/>
          <w:lang w:eastAsia="en-GB"/>
        </w:rPr>
        <w:t xml:space="preserve">Finally, it should be noted that this learning </w:t>
      </w:r>
      <w:r w:rsidR="00F01208">
        <w:rPr>
          <w:color w:val="000000"/>
          <w:lang w:eastAsia="en-GB"/>
        </w:rPr>
        <w:t xml:space="preserve">and technical </w:t>
      </w:r>
      <w:r>
        <w:rPr>
          <w:color w:val="000000"/>
          <w:lang w:eastAsia="en-GB"/>
        </w:rPr>
        <w:t xml:space="preserve">competency framework is flexible enough to be updated, adjusted or adapted as other specialized competencies are identified over time and added.  </w:t>
      </w:r>
      <w:r w:rsidRPr="0042404D">
        <w:rPr>
          <w:color w:val="000000"/>
          <w:lang w:eastAsia="en-GB"/>
        </w:rPr>
        <w:t>This could be toped up with a more exhaustive list on topics and issues related to each subject</w:t>
      </w:r>
      <w:r>
        <w:rPr>
          <w:color w:val="000000"/>
          <w:lang w:eastAsia="en-GB"/>
        </w:rPr>
        <w:t>.</w:t>
      </w:r>
    </w:p>
    <w:p w:rsidR="00203578" w:rsidRDefault="00203578">
      <w:pPr>
        <w:jc w:val="left"/>
        <w:rPr>
          <w:color w:val="000000"/>
          <w:lang w:eastAsia="en-GB"/>
        </w:rPr>
      </w:pPr>
    </w:p>
    <w:p w:rsidR="000C2880" w:rsidRDefault="000C2880">
      <w:pPr>
        <w:jc w:val="left"/>
        <w:rPr>
          <w:color w:val="000000"/>
          <w:lang w:eastAsia="en-GB"/>
        </w:rPr>
        <w:sectPr w:rsidR="000C2880" w:rsidSect="007D4D84">
          <w:footerReference w:type="default" r:id="rId9"/>
          <w:pgSz w:w="11906" w:h="16838"/>
          <w:pgMar w:top="1417" w:right="1701" w:bottom="1135" w:left="1701" w:header="708" w:footer="708" w:gutter="0"/>
          <w:cols w:space="708"/>
          <w:docGrid w:linePitch="360"/>
        </w:sectPr>
      </w:pPr>
    </w:p>
    <w:p w:rsidR="000C2880" w:rsidRDefault="000C2880">
      <w:pPr>
        <w:jc w:val="left"/>
        <w:rPr>
          <w:color w:val="000000"/>
          <w:lang w:eastAsia="en-GB"/>
        </w:rPr>
      </w:pPr>
    </w:p>
    <w:p w:rsidR="00203578" w:rsidRPr="00203578" w:rsidRDefault="00203578" w:rsidP="00203578">
      <w:pPr>
        <w:jc w:val="left"/>
        <w:rPr>
          <w:b/>
          <w:color w:val="000000"/>
          <w:sz w:val="22"/>
          <w:lang w:eastAsia="en-GB"/>
        </w:rPr>
      </w:pPr>
      <w:r w:rsidRPr="00203578">
        <w:rPr>
          <w:b/>
          <w:color w:val="000000"/>
          <w:sz w:val="22"/>
          <w:lang w:eastAsia="en-GB"/>
        </w:rPr>
        <w:t xml:space="preserve">Learning and technical competences framework </w:t>
      </w:r>
    </w:p>
    <w:tbl>
      <w:tblPr>
        <w:tblW w:w="5000" w:type="pct"/>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top w:w="57" w:type="dxa"/>
          <w:bottom w:w="57" w:type="dxa"/>
        </w:tblCellMar>
        <w:tblLook w:val="00A0" w:firstRow="1" w:lastRow="0" w:firstColumn="1" w:lastColumn="0" w:noHBand="0" w:noVBand="0"/>
      </w:tblPr>
      <w:tblGrid>
        <w:gridCol w:w="2766"/>
        <w:gridCol w:w="2976"/>
        <w:gridCol w:w="2976"/>
        <w:gridCol w:w="3121"/>
        <w:gridCol w:w="2663"/>
      </w:tblGrid>
      <w:tr w:rsidR="00FE1DF0" w:rsidRPr="00151533" w:rsidTr="00E2640A">
        <w:trPr>
          <w:cantSplit/>
          <w:trHeight w:val="490"/>
        </w:trPr>
        <w:tc>
          <w:tcPr>
            <w:tcW w:w="954" w:type="pct"/>
            <w:vMerge w:val="restart"/>
            <w:tcBorders>
              <w:top w:val="single" w:sz="8" w:space="0" w:color="FFFFFF"/>
            </w:tcBorders>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626046">
              <w:rPr>
                <w:b/>
                <w:bCs/>
                <w:color w:val="FF0000"/>
                <w:sz w:val="18"/>
                <w:szCs w:val="18"/>
                <w:lang w:eastAsia="en-GB"/>
              </w:rPr>
              <w:t>Subject</w:t>
            </w:r>
          </w:p>
        </w:tc>
        <w:tc>
          <w:tcPr>
            <w:tcW w:w="4046" w:type="pct"/>
            <w:gridSpan w:val="4"/>
            <w:tcBorders>
              <w:top w:val="single" w:sz="8" w:space="0" w:color="FFFFFF"/>
            </w:tcBorders>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lang w:eastAsia="en-GB"/>
              </w:rPr>
            </w:pPr>
            <w:r w:rsidRPr="00626046">
              <w:rPr>
                <w:b/>
                <w:bCs/>
                <w:color w:val="FF0000"/>
                <w:lang w:eastAsia="en-GB"/>
              </w:rPr>
              <w:t xml:space="preserve"> Technical competences</w:t>
            </w:r>
          </w:p>
        </w:tc>
      </w:tr>
      <w:tr w:rsidR="00FE1DF0" w:rsidRPr="00151533" w:rsidTr="000C2880">
        <w:trPr>
          <w:cantSplit/>
        </w:trPr>
        <w:tc>
          <w:tcPr>
            <w:tcW w:w="954" w:type="pct"/>
            <w:vMerge/>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lang w:eastAsia="en-GB"/>
              </w:rPr>
            </w:pPr>
            <w:r w:rsidRPr="00151533">
              <w:rPr>
                <w:b/>
                <w:bCs/>
                <w:color w:val="000000"/>
                <w:lang w:eastAsia="en-GB"/>
              </w:rPr>
              <w:t>Level 1:</w:t>
            </w:r>
            <w:r>
              <w:rPr>
                <w:b/>
                <w:bCs/>
                <w:color w:val="000000"/>
                <w:lang w:eastAsia="en-GB"/>
              </w:rPr>
              <w:t xml:space="preserve"> Entry</w:t>
            </w:r>
          </w:p>
          <w:p w:rsidR="00FE1DF0" w:rsidRPr="00151533" w:rsidRDefault="00FE1DF0" w:rsidP="00E85D09">
            <w:pPr>
              <w:suppressAutoHyphens/>
              <w:spacing w:after="0" w:line="240" w:lineRule="auto"/>
              <w:ind w:right="-46"/>
              <w:jc w:val="center"/>
              <w:rPr>
                <w:b/>
                <w:bCs/>
                <w:color w:val="000000"/>
                <w:lang w:eastAsia="en-GB"/>
              </w:rPr>
            </w:pPr>
            <w:r>
              <w:rPr>
                <w:b/>
                <w:bCs/>
                <w:color w:val="000000"/>
                <w:lang w:eastAsia="en-GB"/>
              </w:rPr>
              <w:t>(</w:t>
            </w:r>
            <w:r w:rsidR="00F01208">
              <w:rPr>
                <w:b/>
                <w:bCs/>
                <w:color w:val="000000"/>
                <w:lang w:eastAsia="en-GB"/>
              </w:rPr>
              <w:t>Remembering &amp; Understanding</w:t>
            </w:r>
            <w:r>
              <w:rPr>
                <w:b/>
                <w:bCs/>
                <w:color w:val="000000"/>
                <w:lang w:eastAsia="en-GB"/>
              </w:rPr>
              <w:t>)</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lang w:eastAsia="en-GB"/>
              </w:rPr>
            </w:pPr>
            <w:r w:rsidRPr="00151533">
              <w:rPr>
                <w:b/>
                <w:bCs/>
                <w:color w:val="000000"/>
                <w:lang w:eastAsia="en-GB"/>
              </w:rPr>
              <w:t>Level 2:</w:t>
            </w:r>
            <w:r>
              <w:rPr>
                <w:b/>
                <w:bCs/>
                <w:color w:val="000000"/>
                <w:lang w:eastAsia="en-GB"/>
              </w:rPr>
              <w:t xml:space="preserve"> Generalist</w:t>
            </w:r>
          </w:p>
          <w:p w:rsidR="00FE1DF0" w:rsidRPr="00151533" w:rsidRDefault="00FE1DF0" w:rsidP="00F01208">
            <w:pPr>
              <w:suppressAutoHyphens/>
              <w:spacing w:after="0" w:line="240" w:lineRule="auto"/>
              <w:ind w:right="-46"/>
              <w:jc w:val="center"/>
              <w:rPr>
                <w:b/>
                <w:bCs/>
                <w:color w:val="000000"/>
                <w:lang w:eastAsia="en-GB"/>
              </w:rPr>
            </w:pPr>
            <w:r>
              <w:rPr>
                <w:b/>
                <w:bCs/>
                <w:color w:val="000000"/>
                <w:lang w:eastAsia="en-GB"/>
              </w:rPr>
              <w:t>(</w:t>
            </w:r>
            <w:r w:rsidR="00F01208">
              <w:rPr>
                <w:b/>
                <w:bCs/>
                <w:color w:val="000000"/>
                <w:lang w:eastAsia="en-GB"/>
              </w:rPr>
              <w:t>Applying and analysing</w:t>
            </w:r>
            <w:r>
              <w:rPr>
                <w:b/>
                <w:bCs/>
                <w:color w:val="000000"/>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b/>
                <w:bCs/>
                <w:lang w:eastAsia="en-GB"/>
              </w:rPr>
            </w:pPr>
            <w:r w:rsidRPr="00151533">
              <w:rPr>
                <w:b/>
                <w:bCs/>
                <w:lang w:eastAsia="en-GB"/>
              </w:rPr>
              <w:t>Level 3:</w:t>
            </w:r>
            <w:r>
              <w:rPr>
                <w:b/>
                <w:bCs/>
                <w:lang w:eastAsia="en-GB"/>
              </w:rPr>
              <w:t xml:space="preserve"> Specialist</w:t>
            </w:r>
          </w:p>
          <w:p w:rsidR="00FE1DF0" w:rsidRPr="00151533" w:rsidRDefault="00FE1DF0" w:rsidP="00F01208">
            <w:pPr>
              <w:suppressAutoHyphens/>
              <w:spacing w:after="0" w:line="240" w:lineRule="auto"/>
              <w:ind w:right="-46"/>
              <w:jc w:val="center"/>
              <w:rPr>
                <w:b/>
                <w:bCs/>
                <w:lang w:eastAsia="en-GB"/>
              </w:rPr>
            </w:pPr>
            <w:r>
              <w:rPr>
                <w:b/>
                <w:bCs/>
                <w:lang w:eastAsia="en-GB"/>
              </w:rPr>
              <w:t>(</w:t>
            </w:r>
            <w:r w:rsidR="00F01208">
              <w:rPr>
                <w:b/>
                <w:bCs/>
                <w:lang w:eastAsia="en-GB"/>
              </w:rPr>
              <w:t>Evaluating</w:t>
            </w:r>
            <w:r>
              <w:rPr>
                <w:b/>
                <w:bCs/>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lang w:eastAsia="en-GB"/>
              </w:rPr>
            </w:pPr>
            <w:r w:rsidRPr="00151533">
              <w:rPr>
                <w:b/>
                <w:bCs/>
                <w:color w:val="000000"/>
                <w:lang w:eastAsia="en-GB"/>
              </w:rPr>
              <w:t>Level 4:</w:t>
            </w:r>
            <w:r>
              <w:rPr>
                <w:b/>
                <w:bCs/>
                <w:color w:val="000000"/>
                <w:lang w:eastAsia="en-GB"/>
              </w:rPr>
              <w:t xml:space="preserve"> Expert</w:t>
            </w:r>
          </w:p>
          <w:p w:rsidR="00FE1DF0" w:rsidRPr="00151533" w:rsidRDefault="00FE1DF0" w:rsidP="00F01208">
            <w:pPr>
              <w:suppressAutoHyphens/>
              <w:spacing w:after="0" w:line="240" w:lineRule="auto"/>
              <w:ind w:right="-46"/>
              <w:jc w:val="center"/>
              <w:rPr>
                <w:b/>
                <w:bCs/>
                <w:color w:val="000000"/>
                <w:lang w:eastAsia="en-GB"/>
              </w:rPr>
            </w:pPr>
            <w:r>
              <w:rPr>
                <w:b/>
                <w:bCs/>
                <w:color w:val="000000"/>
                <w:lang w:eastAsia="en-GB"/>
              </w:rPr>
              <w:t>(</w:t>
            </w:r>
            <w:r w:rsidR="00F01208">
              <w:rPr>
                <w:b/>
                <w:bCs/>
                <w:color w:val="000000"/>
                <w:lang w:eastAsia="en-GB"/>
              </w:rPr>
              <w:t>Creating</w:t>
            </w:r>
            <w:r>
              <w:rPr>
                <w:b/>
                <w:bCs/>
                <w:color w:val="000000"/>
                <w:lang w:eastAsia="en-GB"/>
              </w:rPr>
              <w:t>)</w:t>
            </w:r>
          </w:p>
        </w:tc>
      </w:tr>
      <w:tr w:rsidR="00FE1DF0" w:rsidRPr="00151533" w:rsidTr="000C2880">
        <w:trPr>
          <w:cantSplit/>
          <w:trHeight w:val="1788"/>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 xml:space="preserve">RCRC </w:t>
            </w:r>
            <w:r>
              <w:rPr>
                <w:b/>
                <w:bCs/>
                <w:color w:val="000000"/>
                <w:sz w:val="18"/>
                <w:szCs w:val="18"/>
                <w:lang w:eastAsia="en-GB"/>
              </w:rPr>
              <w:t>livelihoods-</w:t>
            </w:r>
            <w:r w:rsidRPr="00151533">
              <w:rPr>
                <w:b/>
                <w:bCs/>
                <w:color w:val="000000"/>
                <w:sz w:val="18"/>
                <w:szCs w:val="18"/>
                <w:lang w:eastAsia="en-GB"/>
              </w:rPr>
              <w:t xml:space="preserve">related </w:t>
            </w:r>
            <w:r>
              <w:rPr>
                <w:b/>
                <w:bCs/>
                <w:color w:val="000000"/>
                <w:sz w:val="18"/>
                <w:szCs w:val="18"/>
                <w:lang w:eastAsia="en-GB"/>
              </w:rPr>
              <w:t>p</w:t>
            </w:r>
            <w:r w:rsidRPr="00151533">
              <w:rPr>
                <w:b/>
                <w:bCs/>
                <w:color w:val="000000"/>
                <w:sz w:val="18"/>
                <w:szCs w:val="18"/>
                <w:lang w:eastAsia="en-GB"/>
              </w:rPr>
              <w:t xml:space="preserve">olicies, </w:t>
            </w:r>
            <w:r>
              <w:rPr>
                <w:b/>
                <w:bCs/>
                <w:color w:val="000000"/>
                <w:sz w:val="18"/>
                <w:szCs w:val="18"/>
                <w:lang w:eastAsia="en-GB"/>
              </w:rPr>
              <w:t>s</w:t>
            </w:r>
            <w:r w:rsidRPr="00151533">
              <w:rPr>
                <w:b/>
                <w:bCs/>
                <w:color w:val="000000"/>
                <w:sz w:val="18"/>
                <w:szCs w:val="18"/>
                <w:lang w:eastAsia="en-GB"/>
              </w:rPr>
              <w:t>trategies and frameworks</w:t>
            </w:r>
          </w:p>
        </w:tc>
        <w:tc>
          <w:tcPr>
            <w:tcW w:w="1026" w:type="pct"/>
            <w:shd w:val="clear" w:color="auto" w:fill="D6E3BC"/>
            <w:noWrap/>
            <w:tcMar>
              <w:top w:w="57" w:type="dxa"/>
              <w:bottom w:w="57" w:type="dxa"/>
            </w:tcMar>
            <w:vAlign w:val="center"/>
          </w:tcPr>
          <w:p w:rsidR="00FE1DF0"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Recall</w:t>
            </w:r>
            <w:r>
              <w:rPr>
                <w:color w:val="000000"/>
                <w:sz w:val="16"/>
                <w:szCs w:val="16"/>
                <w:lang w:eastAsia="en-GB"/>
              </w:rPr>
              <w:t>s</w:t>
            </w:r>
            <w:r w:rsidRPr="00151533">
              <w:rPr>
                <w:color w:val="000000"/>
                <w:sz w:val="16"/>
                <w:szCs w:val="16"/>
                <w:lang w:eastAsia="en-GB"/>
              </w:rPr>
              <w:t xml:space="preserve"> and</w:t>
            </w:r>
            <w:r>
              <w:rPr>
                <w:color w:val="000000"/>
                <w:sz w:val="16"/>
                <w:szCs w:val="16"/>
                <w:lang w:eastAsia="en-GB"/>
              </w:rPr>
              <w:t xml:space="preserve"> accurately describes</w:t>
            </w:r>
          </w:p>
          <w:p w:rsidR="00FE1DF0" w:rsidRPr="00151533" w:rsidRDefault="00FE1DF0" w:rsidP="00E2640A">
            <w:pPr>
              <w:suppressAutoHyphens/>
              <w:spacing w:after="0" w:line="240" w:lineRule="auto"/>
              <w:ind w:right="-46"/>
              <w:jc w:val="center"/>
              <w:rPr>
                <w:color w:val="000000"/>
                <w:sz w:val="16"/>
                <w:szCs w:val="16"/>
                <w:lang w:eastAsia="en-GB"/>
              </w:rPr>
            </w:pPr>
            <w:proofErr w:type="gramStart"/>
            <w:r w:rsidRPr="00151533">
              <w:rPr>
                <w:color w:val="000000"/>
                <w:sz w:val="16"/>
                <w:szCs w:val="16"/>
                <w:lang w:eastAsia="en-GB"/>
              </w:rPr>
              <w:t>the</w:t>
            </w:r>
            <w:proofErr w:type="gramEnd"/>
            <w:r w:rsidRPr="00151533">
              <w:rPr>
                <w:color w:val="000000"/>
                <w:sz w:val="16"/>
                <w:szCs w:val="16"/>
                <w:lang w:eastAsia="en-GB"/>
              </w:rPr>
              <w:t xml:space="preserve"> existing</w:t>
            </w:r>
            <w:r>
              <w:rPr>
                <w:color w:val="000000"/>
                <w:sz w:val="16"/>
                <w:szCs w:val="16"/>
                <w:lang w:eastAsia="en-GB"/>
              </w:rPr>
              <w:t xml:space="preserve"> livelihoods</w:t>
            </w:r>
            <w:r w:rsidRPr="00151533">
              <w:rPr>
                <w:color w:val="000000"/>
                <w:sz w:val="16"/>
                <w:szCs w:val="16"/>
                <w:lang w:eastAsia="en-GB"/>
              </w:rPr>
              <w:t xml:space="preserve"> policies, strategies and frameworks within </w:t>
            </w:r>
            <w:r>
              <w:rPr>
                <w:color w:val="000000"/>
                <w:sz w:val="16"/>
                <w:szCs w:val="16"/>
                <w:lang w:eastAsia="en-GB"/>
              </w:rPr>
              <w:t>Red Cross Red Crescent.</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Pr>
                <w:color w:val="000000"/>
                <w:sz w:val="16"/>
                <w:szCs w:val="16"/>
                <w:lang w:eastAsia="en-GB"/>
              </w:rPr>
              <w:t>Ensures</w:t>
            </w:r>
            <w:r w:rsidRPr="00151533">
              <w:rPr>
                <w:color w:val="000000"/>
                <w:sz w:val="16"/>
                <w:szCs w:val="16"/>
                <w:lang w:eastAsia="en-GB"/>
              </w:rPr>
              <w:t xml:space="preserve"> that policies, strategies and frameworks a</w:t>
            </w:r>
            <w:r>
              <w:rPr>
                <w:color w:val="000000"/>
                <w:sz w:val="16"/>
                <w:szCs w:val="16"/>
                <w:lang w:eastAsia="en-GB"/>
              </w:rPr>
              <w:t xml:space="preserve">re considered when designing an </w:t>
            </w:r>
            <w:r w:rsidRPr="00151533">
              <w:rPr>
                <w:color w:val="000000"/>
                <w:sz w:val="16"/>
                <w:szCs w:val="16"/>
                <w:lang w:eastAsia="en-GB"/>
              </w:rPr>
              <w:t>intervention</w:t>
            </w:r>
            <w:r>
              <w:rPr>
                <w:color w:val="000000"/>
                <w:sz w:val="16"/>
                <w:szCs w:val="16"/>
                <w:lang w:eastAsia="en-GB"/>
              </w:rPr>
              <w:t>.</w:t>
            </w:r>
          </w:p>
        </w:tc>
        <w:tc>
          <w:tcPr>
            <w:tcW w:w="1076" w:type="pct"/>
            <w:shd w:val="clear" w:color="auto" w:fill="FABF8F"/>
            <w:noWrap/>
            <w:tcMar>
              <w:top w:w="57" w:type="dxa"/>
              <w:bottom w:w="57" w:type="dxa"/>
            </w:tcMar>
            <w:vAlign w:val="center"/>
          </w:tcPr>
          <w:p w:rsidR="00FE1DF0" w:rsidRDefault="00FE1DF0" w:rsidP="00E2640A">
            <w:pPr>
              <w:suppressAutoHyphens/>
              <w:spacing w:after="0" w:line="240" w:lineRule="auto"/>
              <w:ind w:right="-46"/>
              <w:jc w:val="center"/>
              <w:rPr>
                <w:sz w:val="16"/>
                <w:szCs w:val="16"/>
                <w:lang w:eastAsia="en-GB"/>
              </w:rPr>
            </w:pPr>
            <w:r>
              <w:rPr>
                <w:sz w:val="16"/>
                <w:szCs w:val="16"/>
                <w:lang w:eastAsia="en-GB"/>
              </w:rPr>
              <w:t>Effectively i</w:t>
            </w:r>
            <w:r w:rsidRPr="00151533">
              <w:rPr>
                <w:sz w:val="16"/>
                <w:szCs w:val="16"/>
                <w:lang w:eastAsia="en-GB"/>
              </w:rPr>
              <w:t>ntegrate</w:t>
            </w:r>
            <w:r>
              <w:rPr>
                <w:sz w:val="16"/>
                <w:szCs w:val="16"/>
                <w:lang w:eastAsia="en-GB"/>
              </w:rPr>
              <w:t>s</w:t>
            </w:r>
            <w:r w:rsidRPr="00151533">
              <w:rPr>
                <w:sz w:val="16"/>
                <w:szCs w:val="16"/>
                <w:lang w:eastAsia="en-GB"/>
              </w:rPr>
              <w:t xml:space="preserve"> policies, strategies and frameworks when designing an intervention</w:t>
            </w:r>
            <w:r>
              <w:rPr>
                <w:sz w:val="16"/>
                <w:szCs w:val="16"/>
                <w:lang w:eastAsia="en-GB"/>
              </w:rPr>
              <w:t>.</w:t>
            </w:r>
          </w:p>
          <w:p w:rsidR="00F01208" w:rsidRPr="000C2880" w:rsidRDefault="00F01208" w:rsidP="000C2880">
            <w:pPr>
              <w:suppressAutoHyphens/>
              <w:spacing w:after="0" w:line="240" w:lineRule="auto"/>
              <w:ind w:right="-46"/>
              <w:jc w:val="center"/>
              <w:rPr>
                <w:sz w:val="16"/>
                <w:szCs w:val="16"/>
                <w:lang w:eastAsia="en-GB"/>
              </w:rPr>
            </w:pPr>
            <w:r>
              <w:rPr>
                <w:bCs/>
                <w:color w:val="000000"/>
                <w:sz w:val="18"/>
                <w:szCs w:val="18"/>
                <w:lang w:eastAsia="en-GB"/>
              </w:rPr>
              <w:t>Able to assess</w:t>
            </w:r>
            <w:r w:rsidRPr="00F8791F">
              <w:rPr>
                <w:bCs/>
                <w:color w:val="000000"/>
                <w:sz w:val="18"/>
                <w:szCs w:val="18"/>
                <w:lang w:eastAsia="en-GB"/>
              </w:rPr>
              <w:t xml:space="preserve"> </w:t>
            </w:r>
            <w:r>
              <w:rPr>
                <w:bCs/>
                <w:color w:val="000000"/>
                <w:sz w:val="18"/>
                <w:szCs w:val="18"/>
                <w:lang w:eastAsia="en-GB"/>
              </w:rPr>
              <w:t>the effective inclusion of the subject in policies, strategies and frameworks</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F8791F" w:rsidRDefault="00F01208" w:rsidP="00E2640A">
            <w:pPr>
              <w:suppressAutoHyphens/>
              <w:spacing w:after="0" w:line="240" w:lineRule="auto"/>
              <w:ind w:right="-46"/>
              <w:jc w:val="center"/>
              <w:rPr>
                <w:bCs/>
                <w:color w:val="000000"/>
                <w:sz w:val="18"/>
                <w:szCs w:val="18"/>
                <w:lang w:eastAsia="en-GB"/>
              </w:rPr>
            </w:pPr>
            <w:r>
              <w:rPr>
                <w:bCs/>
                <w:color w:val="000000"/>
                <w:sz w:val="18"/>
                <w:szCs w:val="18"/>
                <w:lang w:eastAsia="en-GB"/>
              </w:rPr>
              <w:t>Able to design and introduce new policies and strategies on livelihoods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Pr>
                <w:b/>
                <w:bCs/>
                <w:color w:val="000000"/>
                <w:sz w:val="18"/>
                <w:szCs w:val="18"/>
                <w:lang w:eastAsia="en-GB"/>
              </w:rPr>
              <w:t>Livelihoods</w:t>
            </w:r>
            <w:r w:rsidRPr="00151533">
              <w:rPr>
                <w:b/>
                <w:bCs/>
                <w:color w:val="000000"/>
                <w:sz w:val="18"/>
                <w:szCs w:val="18"/>
                <w:lang w:eastAsia="en-GB"/>
              </w:rPr>
              <w:t xml:space="preserve"> basic concepts</w:t>
            </w: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Pr>
                <w:color w:val="000000"/>
                <w:sz w:val="16"/>
                <w:szCs w:val="16"/>
                <w:lang w:eastAsia="en-GB"/>
              </w:rPr>
              <w:t>U</w:t>
            </w:r>
            <w:r w:rsidRPr="00151533">
              <w:rPr>
                <w:color w:val="000000"/>
                <w:sz w:val="16"/>
                <w:szCs w:val="16"/>
                <w:lang w:eastAsia="en-GB"/>
              </w:rPr>
              <w:t>nderstand</w:t>
            </w:r>
            <w:r>
              <w:rPr>
                <w:color w:val="000000"/>
                <w:sz w:val="16"/>
                <w:szCs w:val="16"/>
                <w:lang w:eastAsia="en-GB"/>
              </w:rPr>
              <w:t xml:space="preserve">s </w:t>
            </w:r>
            <w:r w:rsidRPr="00151533">
              <w:rPr>
                <w:color w:val="000000"/>
                <w:sz w:val="16"/>
                <w:szCs w:val="16"/>
                <w:lang w:eastAsia="en-GB"/>
              </w:rPr>
              <w:t xml:space="preserve">basic concepts such as </w:t>
            </w:r>
            <w:r>
              <w:rPr>
                <w:color w:val="000000"/>
                <w:sz w:val="16"/>
                <w:szCs w:val="16"/>
                <w:lang w:eastAsia="en-GB"/>
              </w:rPr>
              <w:t>livelihoods</w:t>
            </w:r>
            <w:r w:rsidRPr="00151533">
              <w:rPr>
                <w:color w:val="000000"/>
                <w:sz w:val="16"/>
                <w:szCs w:val="16"/>
                <w:lang w:eastAsia="en-GB"/>
              </w:rPr>
              <w:t xml:space="preserve">, </w:t>
            </w:r>
            <w:r>
              <w:rPr>
                <w:color w:val="000000"/>
                <w:sz w:val="16"/>
                <w:szCs w:val="16"/>
                <w:lang w:eastAsia="en-GB"/>
              </w:rPr>
              <w:t>livelihoods</w:t>
            </w:r>
            <w:r w:rsidRPr="00151533">
              <w:rPr>
                <w:color w:val="000000"/>
                <w:sz w:val="16"/>
                <w:szCs w:val="16"/>
                <w:lang w:eastAsia="en-GB"/>
              </w:rPr>
              <w:t xml:space="preserve"> </w:t>
            </w:r>
            <w:r>
              <w:rPr>
                <w:color w:val="000000"/>
                <w:sz w:val="16"/>
                <w:szCs w:val="16"/>
                <w:lang w:eastAsia="en-GB"/>
              </w:rPr>
              <w:t>groups, coping strategies, etc.</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Pr>
                <w:color w:val="000000"/>
                <w:sz w:val="16"/>
                <w:szCs w:val="16"/>
                <w:lang w:eastAsia="en-GB"/>
              </w:rPr>
              <w:t>Accurately describes and differentiates the basic livelihoods concepts and the corresponding factors that affect them (e.g.: lists a common range of coping strategies)</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Compare</w:t>
            </w:r>
            <w:r>
              <w:rPr>
                <w:sz w:val="16"/>
                <w:szCs w:val="16"/>
                <w:lang w:eastAsia="en-GB"/>
              </w:rPr>
              <w:t>s and analyses</w:t>
            </w:r>
            <w:r w:rsidRPr="00151533">
              <w:rPr>
                <w:sz w:val="16"/>
                <w:szCs w:val="16"/>
                <w:lang w:eastAsia="en-GB"/>
              </w:rPr>
              <w:t xml:space="preserve"> different </w:t>
            </w:r>
            <w:r>
              <w:rPr>
                <w:sz w:val="16"/>
                <w:szCs w:val="16"/>
                <w:lang w:eastAsia="en-GB"/>
              </w:rPr>
              <w:t xml:space="preserve">livelihoods concepts (e.g.: analyses the </w:t>
            </w:r>
            <w:r w:rsidRPr="00151533">
              <w:rPr>
                <w:sz w:val="16"/>
                <w:szCs w:val="16"/>
                <w:lang w:eastAsia="en-GB"/>
              </w:rPr>
              <w:t>main features of different</w:t>
            </w:r>
            <w:r>
              <w:rPr>
                <w:sz w:val="16"/>
                <w:szCs w:val="16"/>
                <w:lang w:eastAsia="en-GB"/>
              </w:rPr>
              <w:t xml:space="preserve"> livelihoods</w:t>
            </w:r>
            <w:r w:rsidRPr="00151533">
              <w:rPr>
                <w:sz w:val="16"/>
                <w:szCs w:val="16"/>
                <w:lang w:eastAsia="en-GB"/>
              </w:rPr>
              <w:t xml:space="preserve"> groups</w:t>
            </w:r>
            <w:r>
              <w:rPr>
                <w:sz w:val="16"/>
                <w:szCs w:val="16"/>
                <w:lang w:eastAsia="en-GB"/>
              </w:rPr>
              <w:t>, etc.…)</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F01208" w:rsidRDefault="00F01208" w:rsidP="00F01208">
            <w:pPr>
              <w:suppressAutoHyphens/>
              <w:spacing w:after="0" w:line="240" w:lineRule="auto"/>
              <w:ind w:right="-46"/>
              <w:jc w:val="center"/>
              <w:rPr>
                <w:bCs/>
                <w:color w:val="000000"/>
                <w:sz w:val="18"/>
                <w:szCs w:val="18"/>
                <w:lang w:eastAsia="en-GB"/>
              </w:rPr>
            </w:pPr>
            <w:r w:rsidRPr="00F01208">
              <w:rPr>
                <w:bCs/>
                <w:color w:val="000000"/>
                <w:sz w:val="18"/>
                <w:szCs w:val="18"/>
                <w:lang w:eastAsia="en-GB"/>
              </w:rPr>
              <w:t xml:space="preserve">Able to adapt concepts </w:t>
            </w:r>
            <w:r>
              <w:rPr>
                <w:bCs/>
                <w:color w:val="000000"/>
                <w:sz w:val="18"/>
                <w:szCs w:val="18"/>
                <w:lang w:eastAsia="en-GB"/>
              </w:rPr>
              <w:t>according sector’ evolution</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L</w:t>
            </w:r>
            <w:r>
              <w:rPr>
                <w:b/>
                <w:bCs/>
                <w:color w:val="000000"/>
                <w:sz w:val="18"/>
                <w:szCs w:val="18"/>
                <w:lang w:eastAsia="en-GB"/>
              </w:rPr>
              <w:t xml:space="preserve">ivelihoods </w:t>
            </w:r>
            <w:r w:rsidRPr="00151533">
              <w:rPr>
                <w:b/>
                <w:bCs/>
                <w:color w:val="000000"/>
                <w:sz w:val="18"/>
                <w:szCs w:val="18"/>
                <w:lang w:eastAsia="en-GB"/>
              </w:rPr>
              <w:t>frameworks and approaches:</w:t>
            </w:r>
          </w:p>
          <w:p w:rsidR="00FE1DF0" w:rsidRPr="00D32ADC" w:rsidRDefault="00FE1DF0" w:rsidP="00E2640A">
            <w:pPr>
              <w:suppressAutoHyphens/>
              <w:spacing w:after="0" w:line="240" w:lineRule="auto"/>
              <w:ind w:right="-46"/>
              <w:jc w:val="center"/>
              <w:rPr>
                <w:color w:val="000000"/>
                <w:sz w:val="18"/>
                <w:szCs w:val="18"/>
                <w:lang w:eastAsia="en-GB"/>
              </w:rPr>
            </w:pPr>
            <w:r w:rsidRPr="00D32ADC">
              <w:rPr>
                <w:i/>
                <w:iCs/>
                <w:color w:val="000000"/>
                <w:sz w:val="18"/>
                <w:szCs w:val="18"/>
                <w:lang w:eastAsia="en-GB"/>
              </w:rPr>
              <w:t xml:space="preserve">The Sustainable Livelihood </w:t>
            </w:r>
            <w:r>
              <w:rPr>
                <w:i/>
                <w:iCs/>
                <w:color w:val="000000"/>
                <w:sz w:val="18"/>
                <w:szCs w:val="18"/>
                <w:lang w:eastAsia="en-GB"/>
              </w:rPr>
              <w:t>Framework (SLF</w:t>
            </w:r>
            <w:r w:rsidRPr="00D32ADC">
              <w:rPr>
                <w:i/>
                <w:iCs/>
                <w:color w:val="000000"/>
                <w:sz w:val="18"/>
                <w:szCs w:val="18"/>
                <w:lang w:eastAsia="en-GB"/>
              </w:rPr>
              <w:t>)</w:t>
            </w:r>
          </w:p>
        </w:tc>
        <w:tc>
          <w:tcPr>
            <w:tcW w:w="1026" w:type="pct"/>
            <w:shd w:val="clear" w:color="auto" w:fill="D6E3BC"/>
            <w:noWrap/>
            <w:tcMar>
              <w:top w:w="57" w:type="dxa"/>
              <w:bottom w:w="57" w:type="dxa"/>
            </w:tcMar>
            <w:vAlign w:val="center"/>
          </w:tcPr>
          <w:p w:rsidR="00FE1DF0" w:rsidRPr="00151533" w:rsidRDefault="00FE1DF0" w:rsidP="000719BB">
            <w:pPr>
              <w:suppressAutoHyphens/>
              <w:spacing w:after="0" w:line="240" w:lineRule="auto"/>
              <w:ind w:right="-46"/>
              <w:jc w:val="center"/>
              <w:rPr>
                <w:color w:val="000000"/>
                <w:sz w:val="16"/>
                <w:szCs w:val="16"/>
                <w:lang w:eastAsia="en-GB"/>
              </w:rPr>
            </w:pPr>
            <w:r w:rsidRPr="00151533">
              <w:rPr>
                <w:color w:val="000000"/>
                <w:sz w:val="16"/>
                <w:szCs w:val="16"/>
                <w:lang w:eastAsia="en-GB"/>
              </w:rPr>
              <w:t>List</w:t>
            </w:r>
            <w:r>
              <w:rPr>
                <w:color w:val="000000"/>
                <w:sz w:val="16"/>
                <w:szCs w:val="16"/>
                <w:lang w:eastAsia="en-GB"/>
              </w:rPr>
              <w:t>s</w:t>
            </w:r>
            <w:r w:rsidRPr="00151533">
              <w:rPr>
                <w:color w:val="000000"/>
                <w:sz w:val="16"/>
                <w:szCs w:val="16"/>
                <w:lang w:eastAsia="en-GB"/>
              </w:rPr>
              <w:t xml:space="preserve"> the five </w:t>
            </w:r>
            <w:r>
              <w:rPr>
                <w:color w:val="000000"/>
                <w:sz w:val="16"/>
                <w:szCs w:val="16"/>
                <w:lang w:eastAsia="en-GB"/>
              </w:rPr>
              <w:t xml:space="preserve">key </w:t>
            </w:r>
            <w:r w:rsidRPr="00151533">
              <w:rPr>
                <w:color w:val="000000"/>
                <w:sz w:val="16"/>
                <w:szCs w:val="16"/>
                <w:lang w:eastAsia="en-GB"/>
              </w:rPr>
              <w:t>assets</w:t>
            </w:r>
            <w:r>
              <w:rPr>
                <w:color w:val="000000"/>
                <w:sz w:val="16"/>
                <w:szCs w:val="16"/>
                <w:lang w:eastAsia="en-GB"/>
              </w:rPr>
              <w:t xml:space="preserve"> of the SL</w:t>
            </w:r>
            <w:r w:rsidR="000719BB">
              <w:rPr>
                <w:color w:val="000000"/>
                <w:sz w:val="16"/>
                <w:szCs w:val="16"/>
                <w:lang w:eastAsia="en-GB"/>
              </w:rPr>
              <w:t>F</w:t>
            </w:r>
            <w:r>
              <w:rPr>
                <w:color w:val="000000"/>
                <w:sz w:val="16"/>
                <w:szCs w:val="16"/>
                <w:lang w:eastAsia="en-GB"/>
              </w:rPr>
              <w:t>.</w:t>
            </w:r>
          </w:p>
        </w:tc>
        <w:tc>
          <w:tcPr>
            <w:tcW w:w="1026" w:type="pct"/>
            <w:shd w:val="clear" w:color="auto" w:fill="FFFF66"/>
            <w:noWrap/>
            <w:tcMar>
              <w:top w:w="57" w:type="dxa"/>
              <w:bottom w:w="57" w:type="dxa"/>
            </w:tcMar>
            <w:vAlign w:val="center"/>
          </w:tcPr>
          <w:p w:rsidR="00FE1DF0" w:rsidRPr="00151533" w:rsidRDefault="00FE1DF0" w:rsidP="000C2880">
            <w:pPr>
              <w:suppressAutoHyphens/>
              <w:spacing w:after="0" w:line="240" w:lineRule="auto"/>
              <w:ind w:right="-46"/>
              <w:jc w:val="center"/>
              <w:rPr>
                <w:color w:val="000000"/>
                <w:sz w:val="16"/>
                <w:szCs w:val="16"/>
                <w:lang w:eastAsia="en-GB"/>
              </w:rPr>
            </w:pPr>
            <w:r w:rsidRPr="00151533">
              <w:rPr>
                <w:color w:val="000000"/>
                <w:sz w:val="16"/>
                <w:szCs w:val="16"/>
                <w:lang w:eastAsia="en-GB"/>
              </w:rPr>
              <w:t>Analyse</w:t>
            </w:r>
            <w:r>
              <w:rPr>
                <w:color w:val="000000"/>
                <w:sz w:val="16"/>
                <w:szCs w:val="16"/>
                <w:lang w:eastAsia="en-GB"/>
              </w:rPr>
              <w:t>s</w:t>
            </w:r>
            <w:r w:rsidRPr="00151533">
              <w:rPr>
                <w:color w:val="000000"/>
                <w:sz w:val="16"/>
                <w:szCs w:val="16"/>
                <w:lang w:eastAsia="en-GB"/>
              </w:rPr>
              <w:t xml:space="preserve"> the five</w:t>
            </w:r>
            <w:r>
              <w:rPr>
                <w:color w:val="000000"/>
                <w:sz w:val="16"/>
                <w:szCs w:val="16"/>
                <w:lang w:eastAsia="en-GB"/>
              </w:rPr>
              <w:t xml:space="preserve"> key</w:t>
            </w:r>
            <w:r w:rsidRPr="00151533">
              <w:rPr>
                <w:color w:val="000000"/>
                <w:sz w:val="16"/>
                <w:szCs w:val="16"/>
                <w:lang w:eastAsia="en-GB"/>
              </w:rPr>
              <w:t xml:space="preserve"> asset of  different livelihood groups</w:t>
            </w:r>
            <w:r>
              <w:rPr>
                <w:color w:val="000000"/>
                <w:sz w:val="16"/>
                <w:szCs w:val="16"/>
                <w:lang w:eastAsia="en-GB"/>
              </w:rPr>
              <w:t xml:space="preserve"> and</w:t>
            </w:r>
          </w:p>
          <w:p w:rsidR="00FE1DF0" w:rsidRDefault="00FE1DF0" w:rsidP="000C2880">
            <w:pPr>
              <w:suppressAutoHyphens/>
              <w:spacing w:after="0" w:line="240" w:lineRule="auto"/>
              <w:ind w:right="-46"/>
              <w:jc w:val="center"/>
              <w:rPr>
                <w:color w:val="000000"/>
                <w:sz w:val="16"/>
                <w:szCs w:val="16"/>
                <w:lang w:eastAsia="en-GB"/>
              </w:rPr>
            </w:pPr>
            <w:proofErr w:type="gramStart"/>
            <w:r>
              <w:rPr>
                <w:color w:val="000000"/>
                <w:sz w:val="16"/>
                <w:szCs w:val="16"/>
                <w:lang w:eastAsia="en-GB"/>
              </w:rPr>
              <w:t>accurately</w:t>
            </w:r>
            <w:proofErr w:type="gramEnd"/>
            <w:r>
              <w:rPr>
                <w:color w:val="000000"/>
                <w:sz w:val="16"/>
                <w:szCs w:val="16"/>
                <w:lang w:eastAsia="en-GB"/>
              </w:rPr>
              <w:t xml:space="preserve"> o</w:t>
            </w:r>
            <w:r w:rsidRPr="00151533">
              <w:rPr>
                <w:color w:val="000000"/>
                <w:sz w:val="16"/>
                <w:szCs w:val="16"/>
                <w:lang w:eastAsia="en-GB"/>
              </w:rPr>
              <w:t>utline the different blocks of the SL</w:t>
            </w:r>
            <w:r w:rsidR="000719BB">
              <w:rPr>
                <w:color w:val="000000"/>
                <w:sz w:val="16"/>
                <w:szCs w:val="16"/>
                <w:lang w:eastAsia="en-GB"/>
              </w:rPr>
              <w:t>F</w:t>
            </w:r>
            <w:r w:rsidRPr="00151533">
              <w:rPr>
                <w:color w:val="000000"/>
                <w:sz w:val="16"/>
                <w:szCs w:val="16"/>
                <w:lang w:eastAsia="en-GB"/>
              </w:rPr>
              <w:t>.</w:t>
            </w:r>
          </w:p>
          <w:p w:rsidR="00FE1DF0" w:rsidRPr="00151533" w:rsidRDefault="00FE1DF0" w:rsidP="000C2880">
            <w:pPr>
              <w:suppressAutoHyphens/>
              <w:spacing w:after="0" w:line="240" w:lineRule="auto"/>
              <w:ind w:right="-46"/>
              <w:jc w:val="center"/>
              <w:rPr>
                <w:color w:val="000000"/>
                <w:sz w:val="16"/>
                <w:szCs w:val="16"/>
                <w:lang w:eastAsia="en-GB"/>
              </w:rPr>
            </w:pPr>
            <w:r w:rsidRPr="00151533">
              <w:rPr>
                <w:color w:val="000000"/>
                <w:sz w:val="16"/>
                <w:szCs w:val="16"/>
                <w:lang w:eastAsia="en-GB"/>
              </w:rPr>
              <w:t>Explain</w:t>
            </w:r>
            <w:r>
              <w:rPr>
                <w:color w:val="000000"/>
                <w:sz w:val="16"/>
                <w:szCs w:val="16"/>
                <w:lang w:eastAsia="en-GB"/>
              </w:rPr>
              <w:t>s</w:t>
            </w:r>
            <w:r w:rsidRPr="00151533">
              <w:rPr>
                <w:color w:val="000000"/>
                <w:sz w:val="16"/>
                <w:szCs w:val="16"/>
                <w:lang w:eastAsia="en-GB"/>
              </w:rPr>
              <w:t xml:space="preserve"> </w:t>
            </w:r>
            <w:r>
              <w:rPr>
                <w:color w:val="000000"/>
                <w:sz w:val="16"/>
                <w:szCs w:val="16"/>
                <w:lang w:eastAsia="en-GB"/>
              </w:rPr>
              <w:t>the relation and links between livelihoods</w:t>
            </w:r>
            <w:r w:rsidRPr="00151533">
              <w:rPr>
                <w:color w:val="000000"/>
                <w:sz w:val="16"/>
                <w:szCs w:val="16"/>
                <w:lang w:eastAsia="en-GB"/>
              </w:rPr>
              <w:t xml:space="preserve"> and other sectors.</w:t>
            </w:r>
          </w:p>
        </w:tc>
        <w:tc>
          <w:tcPr>
            <w:tcW w:w="1076" w:type="pct"/>
            <w:shd w:val="clear" w:color="auto" w:fill="FABF8F"/>
            <w:noWrap/>
            <w:tcMar>
              <w:top w:w="57" w:type="dxa"/>
              <w:bottom w:w="57" w:type="dxa"/>
            </w:tcMar>
            <w:vAlign w:val="center"/>
          </w:tcPr>
          <w:p w:rsidR="00FE1DF0" w:rsidRDefault="00FE1DF0" w:rsidP="00E2640A">
            <w:pPr>
              <w:suppressAutoHyphens/>
              <w:spacing w:after="0" w:line="240" w:lineRule="auto"/>
              <w:ind w:right="-46"/>
              <w:jc w:val="center"/>
              <w:rPr>
                <w:sz w:val="16"/>
                <w:szCs w:val="16"/>
                <w:lang w:eastAsia="en-GB"/>
              </w:rPr>
            </w:pPr>
            <w:r w:rsidRPr="00151533">
              <w:rPr>
                <w:sz w:val="16"/>
                <w:szCs w:val="16"/>
                <w:lang w:eastAsia="en-GB"/>
              </w:rPr>
              <w:t>Use</w:t>
            </w:r>
            <w:r>
              <w:rPr>
                <w:sz w:val="16"/>
                <w:szCs w:val="16"/>
                <w:lang w:eastAsia="en-GB"/>
              </w:rPr>
              <w:t>s</w:t>
            </w:r>
            <w:r w:rsidRPr="00151533">
              <w:rPr>
                <w:sz w:val="16"/>
                <w:szCs w:val="16"/>
                <w:lang w:eastAsia="en-GB"/>
              </w:rPr>
              <w:t xml:space="preserve"> the SL</w:t>
            </w:r>
            <w:r w:rsidR="000719BB">
              <w:rPr>
                <w:sz w:val="16"/>
                <w:szCs w:val="16"/>
                <w:lang w:eastAsia="en-GB"/>
              </w:rPr>
              <w:t>F</w:t>
            </w:r>
            <w:r w:rsidRPr="00151533">
              <w:rPr>
                <w:sz w:val="16"/>
                <w:szCs w:val="16"/>
                <w:lang w:eastAsia="en-GB"/>
              </w:rPr>
              <w:t xml:space="preserve"> to identify entry points for programming using the five </w:t>
            </w:r>
            <w:r>
              <w:rPr>
                <w:sz w:val="16"/>
                <w:szCs w:val="16"/>
                <w:lang w:eastAsia="en-GB"/>
              </w:rPr>
              <w:t>assets</w:t>
            </w:r>
            <w:r w:rsidRPr="00151533">
              <w:rPr>
                <w:sz w:val="16"/>
                <w:szCs w:val="16"/>
                <w:lang w:eastAsia="en-GB"/>
              </w:rPr>
              <w:t xml:space="preserve"> and the other blocks</w:t>
            </w:r>
          </w:p>
          <w:p w:rsidR="00FE1DF0" w:rsidRPr="00151533" w:rsidRDefault="00FE1DF0" w:rsidP="000719BB">
            <w:pPr>
              <w:suppressAutoHyphens/>
              <w:spacing w:after="0" w:line="240" w:lineRule="auto"/>
              <w:ind w:right="-46"/>
              <w:jc w:val="center"/>
              <w:rPr>
                <w:sz w:val="16"/>
                <w:szCs w:val="16"/>
                <w:lang w:eastAsia="en-GB"/>
              </w:rPr>
            </w:pPr>
            <w:r w:rsidRPr="00151533">
              <w:rPr>
                <w:sz w:val="16"/>
                <w:szCs w:val="16"/>
                <w:lang w:eastAsia="en-GB"/>
              </w:rPr>
              <w:t>Use</w:t>
            </w:r>
            <w:r>
              <w:rPr>
                <w:sz w:val="16"/>
                <w:szCs w:val="16"/>
                <w:lang w:eastAsia="en-GB"/>
              </w:rPr>
              <w:t>s</w:t>
            </w:r>
            <w:r w:rsidRPr="00151533">
              <w:rPr>
                <w:sz w:val="16"/>
                <w:szCs w:val="16"/>
                <w:lang w:eastAsia="en-GB"/>
              </w:rPr>
              <w:t xml:space="preserve"> the </w:t>
            </w:r>
            <w:r w:rsidR="000719BB">
              <w:rPr>
                <w:sz w:val="16"/>
                <w:szCs w:val="16"/>
                <w:lang w:eastAsia="en-GB"/>
              </w:rPr>
              <w:t>SLF</w:t>
            </w:r>
            <w:r w:rsidRPr="00151533">
              <w:rPr>
                <w:sz w:val="16"/>
                <w:szCs w:val="16"/>
                <w:lang w:eastAsia="en-GB"/>
              </w:rPr>
              <w:t xml:space="preserve"> as an overarching framework for integrated programming</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F01208" w:rsidRDefault="00F01208" w:rsidP="00F01208">
            <w:pPr>
              <w:suppressAutoHyphens/>
              <w:spacing w:after="0" w:line="240" w:lineRule="auto"/>
              <w:ind w:right="-46"/>
              <w:jc w:val="center"/>
              <w:rPr>
                <w:bCs/>
                <w:color w:val="000000"/>
                <w:sz w:val="18"/>
                <w:szCs w:val="18"/>
                <w:lang w:eastAsia="en-GB"/>
              </w:rPr>
            </w:pPr>
            <w:r w:rsidRPr="00F01208">
              <w:rPr>
                <w:bCs/>
                <w:color w:val="000000"/>
                <w:sz w:val="18"/>
                <w:szCs w:val="18"/>
                <w:lang w:eastAsia="en-GB"/>
              </w:rPr>
              <w:t xml:space="preserve">Able to </w:t>
            </w:r>
            <w:r>
              <w:rPr>
                <w:bCs/>
                <w:color w:val="000000"/>
                <w:sz w:val="18"/>
                <w:szCs w:val="18"/>
                <w:lang w:eastAsia="en-GB"/>
              </w:rPr>
              <w:t>evaluate the use of SLF</w:t>
            </w:r>
            <w:r w:rsidRPr="00F01208">
              <w:rPr>
                <w:bCs/>
                <w:color w:val="000000"/>
                <w:sz w:val="18"/>
                <w:szCs w:val="18"/>
                <w:lang w:eastAsia="en-GB"/>
              </w:rPr>
              <w:t xml:space="preserve"> and propose improvements</w:t>
            </w:r>
            <w:r>
              <w:rPr>
                <w:bCs/>
                <w:color w:val="000000"/>
                <w:sz w:val="18"/>
                <w:szCs w:val="18"/>
                <w:lang w:eastAsia="en-GB"/>
              </w:rPr>
              <w:t xml:space="preserve"> and/ or adaptations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lastRenderedPageBreak/>
              <w:t>L</w:t>
            </w:r>
            <w:r>
              <w:rPr>
                <w:b/>
                <w:bCs/>
                <w:color w:val="000000"/>
                <w:sz w:val="18"/>
                <w:szCs w:val="18"/>
                <w:lang w:eastAsia="en-GB"/>
              </w:rPr>
              <w:t xml:space="preserve">ivelihoods </w:t>
            </w:r>
            <w:r w:rsidRPr="00151533">
              <w:rPr>
                <w:b/>
                <w:bCs/>
                <w:color w:val="000000"/>
                <w:sz w:val="18"/>
                <w:szCs w:val="18"/>
                <w:lang w:eastAsia="en-GB"/>
              </w:rPr>
              <w:t>frameworks and approaches:</w:t>
            </w:r>
          </w:p>
          <w:p w:rsidR="00FE1DF0" w:rsidRPr="00D32ADC" w:rsidRDefault="00FE1DF0" w:rsidP="00E2640A">
            <w:pPr>
              <w:suppressAutoHyphens/>
              <w:spacing w:after="0" w:line="240" w:lineRule="auto"/>
              <w:ind w:right="-46"/>
              <w:jc w:val="center"/>
              <w:rPr>
                <w:color w:val="000000"/>
                <w:sz w:val="18"/>
                <w:szCs w:val="18"/>
                <w:lang w:eastAsia="en-GB"/>
              </w:rPr>
            </w:pPr>
            <w:r w:rsidRPr="00D32ADC">
              <w:rPr>
                <w:i/>
                <w:iCs/>
                <w:color w:val="000000"/>
                <w:sz w:val="18"/>
                <w:szCs w:val="18"/>
                <w:lang w:eastAsia="en-GB"/>
              </w:rPr>
              <w:t>the Household Economic Approach (HEA/HES)</w:t>
            </w:r>
          </w:p>
        </w:tc>
        <w:tc>
          <w:tcPr>
            <w:tcW w:w="1026" w:type="pct"/>
            <w:shd w:val="clear" w:color="auto" w:fill="D6E3BC"/>
            <w:noWrap/>
            <w:tcMar>
              <w:top w:w="57" w:type="dxa"/>
              <w:bottom w:w="57" w:type="dxa"/>
            </w:tcMar>
            <w:vAlign w:val="center"/>
          </w:tcPr>
          <w:p w:rsidR="00FE1DF0" w:rsidRPr="00DF6E88" w:rsidRDefault="00DF6E88" w:rsidP="00E2640A">
            <w:pPr>
              <w:suppressAutoHyphens/>
              <w:spacing w:after="0" w:line="240" w:lineRule="auto"/>
              <w:ind w:right="-46"/>
              <w:jc w:val="center"/>
              <w:rPr>
                <w:bCs/>
                <w:color w:val="000000"/>
                <w:sz w:val="16"/>
                <w:szCs w:val="16"/>
                <w:lang w:eastAsia="en-GB"/>
              </w:rPr>
            </w:pPr>
            <w:r w:rsidRPr="00DF6E88">
              <w:rPr>
                <w:bCs/>
                <w:color w:val="000000"/>
                <w:sz w:val="16"/>
                <w:szCs w:val="16"/>
                <w:lang w:eastAsia="en-GB"/>
              </w:rPr>
              <w:t>Remembers that there are other methodologies</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Explain</w:t>
            </w:r>
            <w:r>
              <w:rPr>
                <w:color w:val="000000"/>
                <w:sz w:val="16"/>
                <w:szCs w:val="16"/>
                <w:lang w:eastAsia="en-GB"/>
              </w:rPr>
              <w:t>s</w:t>
            </w:r>
            <w:r w:rsidRPr="00151533">
              <w:rPr>
                <w:color w:val="000000"/>
                <w:sz w:val="16"/>
                <w:szCs w:val="16"/>
                <w:lang w:eastAsia="en-GB"/>
              </w:rPr>
              <w:t xml:space="preserve"> </w:t>
            </w:r>
            <w:r>
              <w:rPr>
                <w:color w:val="000000"/>
                <w:sz w:val="16"/>
                <w:szCs w:val="16"/>
                <w:lang w:eastAsia="en-GB"/>
              </w:rPr>
              <w:t>the relation and links between livelihoods</w:t>
            </w:r>
            <w:r w:rsidRPr="00151533">
              <w:rPr>
                <w:color w:val="000000"/>
                <w:sz w:val="16"/>
                <w:szCs w:val="16"/>
                <w:lang w:eastAsia="en-GB"/>
              </w:rPr>
              <w:t xml:space="preserve"> and other sectors.</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Explain</w:t>
            </w:r>
            <w:r>
              <w:rPr>
                <w:sz w:val="16"/>
                <w:szCs w:val="16"/>
                <w:lang w:eastAsia="en-GB"/>
              </w:rPr>
              <w:t>s</w:t>
            </w:r>
            <w:r w:rsidRPr="00151533">
              <w:rPr>
                <w:sz w:val="16"/>
                <w:szCs w:val="16"/>
                <w:lang w:eastAsia="en-GB"/>
              </w:rPr>
              <w:t xml:space="preserve"> the differences among different frameworks and approaches</w:t>
            </w:r>
            <w:r>
              <w:rPr>
                <w:sz w:val="16"/>
                <w:szCs w:val="16"/>
                <w:lang w:eastAsia="en-GB"/>
              </w:rPr>
              <w:t>.</w:t>
            </w:r>
          </w:p>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Identif</w:t>
            </w:r>
            <w:r>
              <w:rPr>
                <w:sz w:val="16"/>
                <w:szCs w:val="16"/>
                <w:lang w:eastAsia="en-GB"/>
              </w:rPr>
              <w:t>ies</w:t>
            </w:r>
            <w:r w:rsidRPr="00151533">
              <w:rPr>
                <w:sz w:val="16"/>
                <w:szCs w:val="16"/>
                <w:lang w:eastAsia="en-GB"/>
              </w:rPr>
              <w:t xml:space="preserve"> which approach is the most appropriate</w:t>
            </w:r>
            <w:r>
              <w:rPr>
                <w:sz w:val="16"/>
                <w:szCs w:val="16"/>
                <w:lang w:eastAsia="en-GB"/>
              </w:rPr>
              <w:t>.</w:t>
            </w:r>
          </w:p>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Use</w:t>
            </w:r>
            <w:r>
              <w:rPr>
                <w:sz w:val="16"/>
                <w:szCs w:val="16"/>
                <w:lang w:eastAsia="en-GB"/>
              </w:rPr>
              <w:t>s</w:t>
            </w:r>
            <w:r w:rsidRPr="00151533">
              <w:rPr>
                <w:sz w:val="16"/>
                <w:szCs w:val="16"/>
                <w:lang w:eastAsia="en-GB"/>
              </w:rPr>
              <w:t xml:space="preserve"> the HEA or HES in needs assessment &amp; project design</w:t>
            </w:r>
            <w:r>
              <w:rPr>
                <w:sz w:val="16"/>
                <w:szCs w:val="16"/>
                <w:lang w:eastAsia="en-GB"/>
              </w:rPr>
              <w:t>.</w:t>
            </w:r>
          </w:p>
          <w:p w:rsidR="00FE1DF0" w:rsidRPr="00151533" w:rsidRDefault="00FE1DF0" w:rsidP="00E2640A">
            <w:pPr>
              <w:suppressAutoHyphens/>
              <w:spacing w:after="0" w:line="240" w:lineRule="auto"/>
              <w:ind w:right="-46"/>
              <w:jc w:val="center"/>
              <w:rPr>
                <w:b/>
                <w:bCs/>
                <w:sz w:val="16"/>
                <w:szCs w:val="16"/>
                <w:lang w:eastAsia="en-GB"/>
              </w:rPr>
            </w:pPr>
            <w:r w:rsidRPr="00151533">
              <w:rPr>
                <w:sz w:val="16"/>
                <w:szCs w:val="16"/>
                <w:lang w:eastAsia="en-GB"/>
              </w:rPr>
              <w:t>Explain the rational</w:t>
            </w:r>
            <w:r>
              <w:rPr>
                <w:sz w:val="16"/>
                <w:szCs w:val="16"/>
                <w:lang w:eastAsia="en-GB"/>
              </w:rPr>
              <w:t>e</w:t>
            </w:r>
            <w:r w:rsidRPr="00151533">
              <w:rPr>
                <w:sz w:val="16"/>
                <w:szCs w:val="16"/>
                <w:lang w:eastAsia="en-GB"/>
              </w:rPr>
              <w:t xml:space="preserve"> of the HEA/HES</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F01208" w:rsidRDefault="00F01208" w:rsidP="00E2640A">
            <w:pPr>
              <w:suppressAutoHyphens/>
              <w:spacing w:after="0" w:line="240" w:lineRule="auto"/>
              <w:ind w:right="-46"/>
              <w:jc w:val="center"/>
              <w:rPr>
                <w:bCs/>
                <w:color w:val="000000"/>
                <w:sz w:val="18"/>
                <w:szCs w:val="18"/>
                <w:lang w:eastAsia="en-GB"/>
              </w:rPr>
            </w:pPr>
            <w:r w:rsidRPr="00F01208">
              <w:rPr>
                <w:bCs/>
                <w:color w:val="000000"/>
                <w:sz w:val="18"/>
                <w:szCs w:val="18"/>
                <w:lang w:eastAsia="en-GB"/>
              </w:rPr>
              <w:t xml:space="preserve">Able to </w:t>
            </w:r>
            <w:r>
              <w:rPr>
                <w:bCs/>
                <w:color w:val="000000"/>
                <w:sz w:val="18"/>
                <w:szCs w:val="18"/>
                <w:lang w:eastAsia="en-GB"/>
              </w:rPr>
              <w:t xml:space="preserve">use HEA/HES and propose improvement and sector ‘evolution adaptation </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Pr>
                <w:b/>
                <w:bCs/>
                <w:color w:val="000000"/>
                <w:sz w:val="18"/>
                <w:szCs w:val="18"/>
                <w:lang w:eastAsia="en-GB"/>
              </w:rPr>
              <w:t>Types of livelihoods interventions</w:t>
            </w: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Differentiate</w:t>
            </w:r>
            <w:r>
              <w:rPr>
                <w:color w:val="000000"/>
                <w:sz w:val="16"/>
                <w:szCs w:val="16"/>
                <w:lang w:eastAsia="en-GB"/>
              </w:rPr>
              <w:t>s</w:t>
            </w:r>
            <w:r w:rsidRPr="00151533">
              <w:rPr>
                <w:color w:val="000000"/>
                <w:sz w:val="16"/>
                <w:szCs w:val="16"/>
                <w:lang w:eastAsia="en-GB"/>
              </w:rPr>
              <w:t xml:space="preserve"> the five type of </w:t>
            </w:r>
            <w:r>
              <w:rPr>
                <w:color w:val="000000"/>
                <w:sz w:val="16"/>
                <w:szCs w:val="16"/>
                <w:lang w:eastAsia="en-GB"/>
              </w:rPr>
              <w:t>livelihoods</w:t>
            </w:r>
            <w:r w:rsidRPr="00151533">
              <w:rPr>
                <w:color w:val="000000"/>
                <w:sz w:val="16"/>
                <w:szCs w:val="16"/>
                <w:lang w:eastAsia="en-GB"/>
              </w:rPr>
              <w:t xml:space="preserve"> programming according to IFRC classification</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Identif</w:t>
            </w:r>
            <w:r>
              <w:rPr>
                <w:color w:val="000000"/>
                <w:sz w:val="16"/>
                <w:szCs w:val="16"/>
                <w:lang w:eastAsia="en-GB"/>
              </w:rPr>
              <w:t>ies</w:t>
            </w:r>
            <w:r w:rsidRPr="00151533">
              <w:rPr>
                <w:color w:val="000000"/>
                <w:sz w:val="16"/>
                <w:szCs w:val="16"/>
                <w:lang w:eastAsia="en-GB"/>
              </w:rPr>
              <w:t xml:space="preserve"> which type of interventions can be relevant in </w:t>
            </w:r>
            <w:proofErr w:type="gramStart"/>
            <w:r w:rsidRPr="00151533">
              <w:rPr>
                <w:color w:val="000000"/>
                <w:sz w:val="16"/>
                <w:szCs w:val="16"/>
                <w:lang w:eastAsia="en-GB"/>
              </w:rPr>
              <w:t>an</w:t>
            </w:r>
            <w:proofErr w:type="gramEnd"/>
            <w:r w:rsidRPr="00151533">
              <w:rPr>
                <w:color w:val="000000"/>
                <w:sz w:val="16"/>
                <w:szCs w:val="16"/>
                <w:lang w:eastAsia="en-GB"/>
              </w:rPr>
              <w:t xml:space="preserve"> specific context.</w:t>
            </w:r>
          </w:p>
        </w:tc>
        <w:tc>
          <w:tcPr>
            <w:tcW w:w="1076" w:type="pct"/>
            <w:shd w:val="clear" w:color="auto" w:fill="FABF8F"/>
            <w:noWrap/>
            <w:tcMar>
              <w:top w:w="57" w:type="dxa"/>
              <w:bottom w:w="57" w:type="dxa"/>
            </w:tcMar>
            <w:vAlign w:val="center"/>
          </w:tcPr>
          <w:p w:rsidR="00C07BEE" w:rsidRPr="000C2880" w:rsidRDefault="00FE1DF0" w:rsidP="000C2880">
            <w:pPr>
              <w:suppressAutoHyphens/>
              <w:spacing w:after="0" w:line="240" w:lineRule="auto"/>
              <w:ind w:right="-46"/>
              <w:jc w:val="center"/>
              <w:rPr>
                <w:sz w:val="16"/>
                <w:szCs w:val="16"/>
                <w:lang w:eastAsia="en-GB"/>
              </w:rPr>
            </w:pPr>
            <w:r w:rsidRPr="00151533">
              <w:rPr>
                <w:sz w:val="16"/>
                <w:szCs w:val="16"/>
                <w:lang w:eastAsia="en-GB"/>
              </w:rPr>
              <w:t>Identif</w:t>
            </w:r>
            <w:r>
              <w:rPr>
                <w:sz w:val="16"/>
                <w:szCs w:val="16"/>
                <w:lang w:eastAsia="en-GB"/>
              </w:rPr>
              <w:t>ies</w:t>
            </w:r>
            <w:r w:rsidRPr="00151533">
              <w:rPr>
                <w:sz w:val="16"/>
                <w:szCs w:val="16"/>
                <w:lang w:eastAsia="en-GB"/>
              </w:rPr>
              <w:t xml:space="preserve"> which is the most adequate type of</w:t>
            </w:r>
            <w:r>
              <w:rPr>
                <w:sz w:val="16"/>
                <w:szCs w:val="16"/>
                <w:lang w:eastAsia="en-GB"/>
              </w:rPr>
              <w:t xml:space="preserve"> intervention according to </w:t>
            </w:r>
            <w:r w:rsidRPr="00151533">
              <w:rPr>
                <w:sz w:val="16"/>
                <w:szCs w:val="16"/>
                <w:lang w:eastAsia="en-GB"/>
              </w:rPr>
              <w:t xml:space="preserve"> beneficiary needs, and other relevant considerations</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151533" w:rsidRDefault="00C07BEE" w:rsidP="00C07BEE">
            <w:pPr>
              <w:suppressAutoHyphens/>
              <w:spacing w:after="0" w:line="240" w:lineRule="auto"/>
              <w:ind w:right="-46"/>
              <w:jc w:val="center"/>
              <w:rPr>
                <w:b/>
                <w:bCs/>
                <w:color w:val="000000"/>
                <w:sz w:val="18"/>
                <w:szCs w:val="18"/>
                <w:lang w:eastAsia="en-GB"/>
              </w:rPr>
            </w:pPr>
            <w:r>
              <w:rPr>
                <w:sz w:val="16"/>
                <w:szCs w:val="16"/>
                <w:lang w:eastAsia="en-GB"/>
              </w:rPr>
              <w:t>Evaluates the accurate needs assessment and intervention carried out</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Assessment design</w:t>
            </w: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6"/>
                <w:szCs w:val="16"/>
                <w:lang w:eastAsia="en-GB"/>
              </w:rPr>
            </w:pP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Outline</w:t>
            </w:r>
            <w:r>
              <w:rPr>
                <w:color w:val="000000"/>
                <w:sz w:val="16"/>
                <w:szCs w:val="16"/>
                <w:lang w:eastAsia="en-GB"/>
              </w:rPr>
              <w:t>s</w:t>
            </w:r>
            <w:r w:rsidRPr="00151533">
              <w:rPr>
                <w:color w:val="000000"/>
                <w:sz w:val="16"/>
                <w:szCs w:val="16"/>
                <w:lang w:eastAsia="en-GB"/>
              </w:rPr>
              <w:t xml:space="preserve"> the main components for the design of a </w:t>
            </w:r>
            <w:r>
              <w:rPr>
                <w:color w:val="000000"/>
                <w:sz w:val="16"/>
                <w:szCs w:val="16"/>
                <w:lang w:eastAsia="en-GB"/>
              </w:rPr>
              <w:t>livelihoods</w:t>
            </w:r>
            <w:r w:rsidRPr="00151533">
              <w:rPr>
                <w:color w:val="000000"/>
                <w:sz w:val="16"/>
                <w:szCs w:val="16"/>
                <w:lang w:eastAsia="en-GB"/>
              </w:rPr>
              <w:t xml:space="preserve"> assessment</w:t>
            </w:r>
            <w:r>
              <w:rPr>
                <w:color w:val="000000"/>
                <w:sz w:val="16"/>
                <w:szCs w:val="16"/>
                <w:lang w:eastAsia="en-GB"/>
              </w:rPr>
              <w:t>.</w:t>
            </w:r>
          </w:p>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Recall</w:t>
            </w:r>
            <w:r>
              <w:rPr>
                <w:color w:val="000000"/>
                <w:sz w:val="16"/>
                <w:szCs w:val="16"/>
                <w:lang w:eastAsia="en-GB"/>
              </w:rPr>
              <w:t>s</w:t>
            </w:r>
            <w:r w:rsidRPr="00151533">
              <w:rPr>
                <w:color w:val="000000"/>
                <w:sz w:val="16"/>
                <w:szCs w:val="16"/>
                <w:lang w:eastAsia="en-GB"/>
              </w:rPr>
              <w:t xml:space="preserve"> the main areas of investigation to be undertaken</w:t>
            </w:r>
            <w:r>
              <w:rPr>
                <w:color w:val="000000"/>
                <w:sz w:val="16"/>
                <w:szCs w:val="16"/>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Design</w:t>
            </w:r>
            <w:r>
              <w:rPr>
                <w:sz w:val="16"/>
                <w:szCs w:val="16"/>
                <w:lang w:eastAsia="en-GB"/>
              </w:rPr>
              <w:t>s</w:t>
            </w:r>
            <w:r w:rsidRPr="00151533">
              <w:rPr>
                <w:sz w:val="16"/>
                <w:szCs w:val="16"/>
                <w:lang w:eastAsia="en-GB"/>
              </w:rPr>
              <w:t xml:space="preserve"> and lead</w:t>
            </w:r>
            <w:r>
              <w:rPr>
                <w:sz w:val="16"/>
                <w:szCs w:val="16"/>
                <w:lang w:eastAsia="en-GB"/>
              </w:rPr>
              <w:t>s</w:t>
            </w:r>
            <w:r w:rsidRPr="00151533">
              <w:rPr>
                <w:sz w:val="16"/>
                <w:szCs w:val="16"/>
                <w:lang w:eastAsia="en-GB"/>
              </w:rPr>
              <w:t xml:space="preserve"> a </w:t>
            </w:r>
            <w:r>
              <w:rPr>
                <w:sz w:val="16"/>
                <w:szCs w:val="16"/>
                <w:lang w:eastAsia="en-GB"/>
              </w:rPr>
              <w:t>livelihoods</w:t>
            </w:r>
            <w:r w:rsidRPr="00151533">
              <w:rPr>
                <w:sz w:val="16"/>
                <w:szCs w:val="16"/>
                <w:lang w:eastAsia="en-GB"/>
              </w:rPr>
              <w:t xml:space="preserve"> assessment or the </w:t>
            </w:r>
            <w:r>
              <w:rPr>
                <w:sz w:val="16"/>
                <w:szCs w:val="16"/>
                <w:lang w:eastAsia="en-GB"/>
              </w:rPr>
              <w:t>livelihoods</w:t>
            </w:r>
            <w:r w:rsidRPr="00151533">
              <w:rPr>
                <w:sz w:val="16"/>
                <w:szCs w:val="16"/>
                <w:lang w:eastAsia="en-GB"/>
              </w:rPr>
              <w:t xml:space="preserve"> sector of a multi-sectorial assessment</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C07BEE" w:rsidRDefault="00C07BEE" w:rsidP="00C07BEE">
            <w:pPr>
              <w:suppressAutoHyphens/>
              <w:spacing w:after="0" w:line="240" w:lineRule="auto"/>
              <w:ind w:right="-46"/>
              <w:jc w:val="center"/>
              <w:rPr>
                <w:bCs/>
                <w:color w:val="000000"/>
                <w:sz w:val="18"/>
                <w:szCs w:val="18"/>
                <w:lang w:eastAsia="en-GB"/>
              </w:rPr>
            </w:pPr>
            <w:r>
              <w:rPr>
                <w:bCs/>
                <w:color w:val="000000"/>
                <w:sz w:val="18"/>
                <w:szCs w:val="18"/>
                <w:lang w:eastAsia="en-GB"/>
              </w:rPr>
              <w:t>Evaluates the accurate planning of an assessment</w:t>
            </w:r>
          </w:p>
          <w:p w:rsidR="00FE1DF0" w:rsidRPr="00C07BEE" w:rsidRDefault="00C07BEE" w:rsidP="00C07BEE">
            <w:pPr>
              <w:suppressAutoHyphens/>
              <w:spacing w:after="0" w:line="240" w:lineRule="auto"/>
              <w:ind w:right="-46"/>
              <w:jc w:val="center"/>
              <w:rPr>
                <w:bCs/>
                <w:color w:val="000000"/>
                <w:sz w:val="18"/>
                <w:szCs w:val="18"/>
                <w:lang w:eastAsia="en-GB"/>
              </w:rPr>
            </w:pPr>
            <w:r>
              <w:rPr>
                <w:bCs/>
                <w:color w:val="000000"/>
                <w:sz w:val="18"/>
                <w:szCs w:val="18"/>
                <w:lang w:eastAsia="en-GB"/>
              </w:rPr>
              <w:t xml:space="preserve">Creates methodologies for assessment design </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Assessment methodologies and tools</w:t>
            </w: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6"/>
                <w:szCs w:val="16"/>
                <w:lang w:eastAsia="en-GB"/>
              </w:rPr>
            </w:pP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Recognise</w:t>
            </w:r>
            <w:r>
              <w:rPr>
                <w:color w:val="000000"/>
                <w:sz w:val="16"/>
                <w:szCs w:val="16"/>
                <w:lang w:eastAsia="en-GB"/>
              </w:rPr>
              <w:t>s</w:t>
            </w:r>
            <w:r w:rsidRPr="00151533">
              <w:rPr>
                <w:color w:val="000000"/>
                <w:sz w:val="16"/>
                <w:szCs w:val="16"/>
                <w:lang w:eastAsia="en-GB"/>
              </w:rPr>
              <w:t xml:space="preserve"> the different tools and methods useful to gather </w:t>
            </w:r>
            <w:r>
              <w:rPr>
                <w:color w:val="000000"/>
                <w:sz w:val="16"/>
                <w:szCs w:val="16"/>
                <w:lang w:eastAsia="en-GB"/>
              </w:rPr>
              <w:t>livelihoods</w:t>
            </w:r>
            <w:r w:rsidRPr="00151533">
              <w:rPr>
                <w:color w:val="000000"/>
                <w:sz w:val="16"/>
                <w:szCs w:val="16"/>
                <w:lang w:eastAsia="en-GB"/>
              </w:rPr>
              <w:t xml:space="preserve"> information</w:t>
            </w:r>
            <w:r>
              <w:rPr>
                <w:color w:val="000000"/>
                <w:sz w:val="16"/>
                <w:szCs w:val="16"/>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Adapt</w:t>
            </w:r>
            <w:r>
              <w:rPr>
                <w:sz w:val="16"/>
                <w:szCs w:val="16"/>
                <w:lang w:eastAsia="en-GB"/>
              </w:rPr>
              <w:t>s</w:t>
            </w:r>
            <w:r w:rsidRPr="00151533">
              <w:rPr>
                <w:sz w:val="16"/>
                <w:szCs w:val="16"/>
                <w:lang w:eastAsia="en-GB"/>
              </w:rPr>
              <w:t xml:space="preserve"> RCRC tools for data collection in a </w:t>
            </w:r>
            <w:r>
              <w:rPr>
                <w:sz w:val="16"/>
                <w:szCs w:val="16"/>
                <w:lang w:eastAsia="en-GB"/>
              </w:rPr>
              <w:t>livelihoods</w:t>
            </w:r>
            <w:r w:rsidRPr="00151533">
              <w:rPr>
                <w:sz w:val="16"/>
                <w:szCs w:val="16"/>
                <w:lang w:eastAsia="en-GB"/>
              </w:rPr>
              <w:t xml:space="preserve"> assessment</w:t>
            </w:r>
          </w:p>
          <w:p w:rsidR="00FE1DF0" w:rsidRPr="00151533" w:rsidRDefault="00FE1DF0" w:rsidP="00E2640A">
            <w:pPr>
              <w:suppressAutoHyphens/>
              <w:spacing w:after="0" w:line="240" w:lineRule="auto"/>
              <w:ind w:right="-46"/>
              <w:jc w:val="center"/>
              <w:rPr>
                <w:b/>
                <w:bCs/>
                <w:sz w:val="16"/>
                <w:szCs w:val="16"/>
                <w:lang w:eastAsia="en-GB"/>
              </w:rPr>
            </w:pPr>
            <w:r w:rsidRPr="00151533">
              <w:rPr>
                <w:sz w:val="16"/>
                <w:szCs w:val="16"/>
                <w:lang w:eastAsia="en-GB"/>
              </w:rPr>
              <w:t>Prepare the induction</w:t>
            </w:r>
            <w:r>
              <w:rPr>
                <w:sz w:val="16"/>
                <w:szCs w:val="16"/>
                <w:lang w:eastAsia="en-GB"/>
              </w:rPr>
              <w:t xml:space="preserve"> </w:t>
            </w:r>
            <w:r w:rsidRPr="00151533">
              <w:rPr>
                <w:sz w:val="16"/>
                <w:szCs w:val="16"/>
                <w:lang w:eastAsia="en-GB"/>
              </w:rPr>
              <w:t>training for the assessment team</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151533" w:rsidRDefault="00C07BEE" w:rsidP="00E2640A">
            <w:pPr>
              <w:suppressAutoHyphens/>
              <w:spacing w:after="0" w:line="240" w:lineRule="auto"/>
              <w:ind w:right="-46"/>
              <w:jc w:val="center"/>
              <w:rPr>
                <w:b/>
                <w:bCs/>
                <w:color w:val="000000"/>
                <w:sz w:val="18"/>
                <w:szCs w:val="18"/>
                <w:lang w:eastAsia="en-GB"/>
              </w:rPr>
            </w:pPr>
            <w:r>
              <w:rPr>
                <w:bCs/>
                <w:color w:val="000000"/>
                <w:sz w:val="18"/>
                <w:szCs w:val="18"/>
                <w:lang w:eastAsia="en-GB"/>
              </w:rPr>
              <w:t xml:space="preserve">Designs </w:t>
            </w:r>
            <w:r w:rsidRPr="00C07BEE">
              <w:rPr>
                <w:bCs/>
                <w:color w:val="000000"/>
                <w:sz w:val="18"/>
                <w:szCs w:val="18"/>
                <w:lang w:eastAsia="en-GB"/>
              </w:rPr>
              <w:t>new methodologies or tools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Response option analysis</w:t>
            </w:r>
          </w:p>
        </w:tc>
        <w:tc>
          <w:tcPr>
            <w:tcW w:w="1026" w:type="pct"/>
            <w:shd w:val="clear" w:color="auto" w:fill="D6E3BC"/>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6"/>
                <w:szCs w:val="16"/>
                <w:lang w:eastAsia="en-GB"/>
              </w:rPr>
            </w:pP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Outline</w:t>
            </w:r>
            <w:r>
              <w:rPr>
                <w:color w:val="000000"/>
                <w:sz w:val="16"/>
                <w:szCs w:val="16"/>
                <w:lang w:eastAsia="en-GB"/>
              </w:rPr>
              <w:t>s</w:t>
            </w:r>
            <w:r w:rsidRPr="00151533">
              <w:rPr>
                <w:color w:val="000000"/>
                <w:sz w:val="16"/>
                <w:szCs w:val="16"/>
                <w:lang w:eastAsia="en-GB"/>
              </w:rPr>
              <w:t xml:space="preserve"> the information to be considered for response analysis to ensure </w:t>
            </w:r>
            <w:r>
              <w:rPr>
                <w:color w:val="000000"/>
                <w:sz w:val="16"/>
                <w:szCs w:val="16"/>
                <w:lang w:eastAsia="en-GB"/>
              </w:rPr>
              <w:t>livelihoods</w:t>
            </w:r>
            <w:r w:rsidRPr="00151533">
              <w:rPr>
                <w:color w:val="000000"/>
                <w:sz w:val="16"/>
                <w:szCs w:val="16"/>
                <w:lang w:eastAsia="en-GB"/>
              </w:rPr>
              <w:t xml:space="preserve"> protection, recovery or development</w:t>
            </w:r>
            <w:r>
              <w:rPr>
                <w:color w:val="000000"/>
                <w:sz w:val="16"/>
                <w:szCs w:val="16"/>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Describe</w:t>
            </w:r>
            <w:r>
              <w:rPr>
                <w:sz w:val="16"/>
                <w:szCs w:val="16"/>
                <w:lang w:eastAsia="en-GB"/>
              </w:rPr>
              <w:t>s</w:t>
            </w:r>
            <w:r w:rsidRPr="00151533">
              <w:rPr>
                <w:sz w:val="16"/>
                <w:szCs w:val="16"/>
                <w:lang w:eastAsia="en-GB"/>
              </w:rPr>
              <w:t xml:space="preserve"> compare</w:t>
            </w:r>
            <w:r>
              <w:rPr>
                <w:sz w:val="16"/>
                <w:szCs w:val="16"/>
                <w:lang w:eastAsia="en-GB"/>
              </w:rPr>
              <w:t>s</w:t>
            </w:r>
            <w:r w:rsidRPr="00151533">
              <w:rPr>
                <w:sz w:val="16"/>
                <w:szCs w:val="16"/>
                <w:lang w:eastAsia="en-GB"/>
              </w:rPr>
              <w:t xml:space="preserve"> and prioritise</w:t>
            </w:r>
            <w:r>
              <w:rPr>
                <w:sz w:val="16"/>
                <w:szCs w:val="16"/>
                <w:lang w:eastAsia="en-GB"/>
              </w:rPr>
              <w:t>s</w:t>
            </w:r>
            <w:r w:rsidRPr="00151533">
              <w:rPr>
                <w:sz w:val="16"/>
                <w:szCs w:val="16"/>
                <w:lang w:eastAsia="en-GB"/>
              </w:rPr>
              <w:t xml:space="preserve"> the different possible options</w:t>
            </w:r>
            <w:r>
              <w:rPr>
                <w:sz w:val="16"/>
                <w:szCs w:val="16"/>
                <w:lang w:eastAsia="en-GB"/>
              </w:rPr>
              <w:t>.</w:t>
            </w:r>
          </w:p>
          <w:p w:rsidR="00FE1DF0" w:rsidRPr="00151533" w:rsidRDefault="00FE1DF0" w:rsidP="00E2640A">
            <w:pPr>
              <w:suppressAutoHyphens/>
              <w:spacing w:after="0" w:line="240" w:lineRule="auto"/>
              <w:ind w:right="-46"/>
              <w:jc w:val="center"/>
              <w:rPr>
                <w:b/>
                <w:bCs/>
                <w:sz w:val="16"/>
                <w:szCs w:val="16"/>
                <w:lang w:eastAsia="en-GB"/>
              </w:rPr>
            </w:pPr>
            <w:r w:rsidRPr="00151533">
              <w:rPr>
                <w:sz w:val="16"/>
                <w:szCs w:val="16"/>
                <w:lang w:eastAsia="en-GB"/>
              </w:rPr>
              <w:t>Elaborate</w:t>
            </w:r>
            <w:r>
              <w:rPr>
                <w:sz w:val="16"/>
                <w:szCs w:val="16"/>
                <w:lang w:eastAsia="en-GB"/>
              </w:rPr>
              <w:t>s</w:t>
            </w:r>
            <w:r w:rsidRPr="00151533">
              <w:rPr>
                <w:sz w:val="16"/>
                <w:szCs w:val="16"/>
                <w:lang w:eastAsia="en-GB"/>
              </w:rPr>
              <w:t xml:space="preserve"> a problem and an objective tree</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9725FF" w:rsidRDefault="009725FF" w:rsidP="00E2640A">
            <w:pPr>
              <w:suppressAutoHyphens/>
              <w:spacing w:after="0" w:line="240" w:lineRule="auto"/>
              <w:ind w:right="-46"/>
              <w:jc w:val="center"/>
              <w:rPr>
                <w:bCs/>
                <w:color w:val="000000"/>
                <w:sz w:val="18"/>
                <w:szCs w:val="18"/>
                <w:lang w:eastAsia="en-GB"/>
              </w:rPr>
            </w:pPr>
            <w:r w:rsidRPr="009725FF">
              <w:rPr>
                <w:bCs/>
                <w:color w:val="000000"/>
                <w:sz w:val="18"/>
                <w:szCs w:val="18"/>
                <w:lang w:eastAsia="en-GB"/>
              </w:rPr>
              <w:t>Able to perform existing tools or design new ones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Accountability to beneficiaries</w:t>
            </w:r>
          </w:p>
        </w:tc>
        <w:tc>
          <w:tcPr>
            <w:tcW w:w="1026" w:type="pct"/>
            <w:shd w:val="clear" w:color="auto" w:fill="D6E3BC"/>
            <w:noWrap/>
            <w:tcMar>
              <w:top w:w="57" w:type="dxa"/>
              <w:bottom w:w="57" w:type="dxa"/>
            </w:tcMar>
            <w:vAlign w:val="center"/>
          </w:tcPr>
          <w:p w:rsidR="00FE1DF0" w:rsidRPr="00151533" w:rsidRDefault="009725FF"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Recall</w:t>
            </w:r>
            <w:r>
              <w:rPr>
                <w:color w:val="000000"/>
                <w:sz w:val="16"/>
                <w:szCs w:val="16"/>
                <w:lang w:eastAsia="en-GB"/>
              </w:rPr>
              <w:t>s</w:t>
            </w:r>
            <w:r w:rsidRPr="00151533">
              <w:rPr>
                <w:color w:val="000000"/>
                <w:sz w:val="16"/>
                <w:szCs w:val="16"/>
                <w:lang w:eastAsia="en-GB"/>
              </w:rPr>
              <w:t xml:space="preserve"> the different actions to be undertaken under different project phases to ensure accountability to beneficiaries</w:t>
            </w:r>
            <w:r>
              <w:rPr>
                <w:color w:val="000000"/>
                <w:sz w:val="16"/>
                <w:szCs w:val="16"/>
                <w:lang w:eastAsia="en-GB"/>
              </w:rPr>
              <w:t>.</w:t>
            </w:r>
          </w:p>
        </w:tc>
        <w:tc>
          <w:tcPr>
            <w:tcW w:w="1026" w:type="pct"/>
            <w:shd w:val="clear" w:color="auto" w:fill="FFFF66"/>
            <w:noWrap/>
            <w:tcMar>
              <w:top w:w="57" w:type="dxa"/>
              <w:bottom w:w="57" w:type="dxa"/>
            </w:tcMar>
            <w:vAlign w:val="center"/>
          </w:tcPr>
          <w:p w:rsidR="00FE1DF0" w:rsidRPr="00151533" w:rsidRDefault="009725FF" w:rsidP="00E2640A">
            <w:pPr>
              <w:suppressAutoHyphens/>
              <w:spacing w:after="0" w:line="240" w:lineRule="auto"/>
              <w:ind w:right="-46"/>
              <w:jc w:val="center"/>
              <w:rPr>
                <w:color w:val="000000"/>
                <w:sz w:val="16"/>
                <w:szCs w:val="16"/>
                <w:lang w:eastAsia="en-GB"/>
              </w:rPr>
            </w:pPr>
            <w:r>
              <w:rPr>
                <w:sz w:val="16"/>
                <w:szCs w:val="16"/>
                <w:lang w:eastAsia="en-GB"/>
              </w:rPr>
              <w:t>Uses the British Red Cross</w:t>
            </w:r>
            <w:r w:rsidRPr="00151533">
              <w:rPr>
                <w:sz w:val="16"/>
                <w:szCs w:val="16"/>
                <w:lang w:eastAsia="en-GB"/>
              </w:rPr>
              <w:t xml:space="preserve"> BRC accountability framework to beneficiaries for the specific context</w:t>
            </w:r>
            <w:r>
              <w:rPr>
                <w:sz w:val="16"/>
                <w:szCs w:val="16"/>
                <w:lang w:eastAsia="en-GB"/>
              </w:rPr>
              <w:t>.</w:t>
            </w:r>
          </w:p>
        </w:tc>
        <w:tc>
          <w:tcPr>
            <w:tcW w:w="1076" w:type="pct"/>
            <w:shd w:val="clear" w:color="auto" w:fill="FABF8F"/>
            <w:noWrap/>
            <w:tcMar>
              <w:top w:w="57" w:type="dxa"/>
              <w:bottom w:w="57" w:type="dxa"/>
            </w:tcMar>
            <w:vAlign w:val="center"/>
          </w:tcPr>
          <w:p w:rsidR="00FE1DF0" w:rsidRPr="00151533" w:rsidRDefault="009725FF" w:rsidP="00E2640A">
            <w:pPr>
              <w:suppressAutoHyphens/>
              <w:spacing w:after="0" w:line="240" w:lineRule="auto"/>
              <w:ind w:right="-46"/>
              <w:jc w:val="center"/>
              <w:rPr>
                <w:sz w:val="16"/>
                <w:szCs w:val="16"/>
                <w:lang w:eastAsia="en-GB"/>
              </w:rPr>
            </w:pPr>
            <w:r>
              <w:rPr>
                <w:sz w:val="16"/>
                <w:szCs w:val="16"/>
                <w:lang w:eastAsia="en-GB"/>
              </w:rPr>
              <w:t xml:space="preserve">Evaluates the use of the BRC- BRC and able to  create more developed accountability mechanisms </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9725FF" w:rsidRDefault="009725FF" w:rsidP="009725FF">
            <w:pPr>
              <w:suppressAutoHyphens/>
              <w:spacing w:after="0" w:line="240" w:lineRule="auto"/>
              <w:ind w:right="-46"/>
              <w:jc w:val="center"/>
              <w:rPr>
                <w:bCs/>
                <w:color w:val="000000"/>
                <w:sz w:val="18"/>
                <w:szCs w:val="18"/>
                <w:lang w:eastAsia="en-GB"/>
              </w:rPr>
            </w:pPr>
            <w:r w:rsidRPr="009725FF">
              <w:rPr>
                <w:bCs/>
                <w:color w:val="000000"/>
                <w:sz w:val="18"/>
                <w:szCs w:val="18"/>
                <w:lang w:eastAsia="en-GB"/>
              </w:rPr>
              <w:t xml:space="preserve">Able to introduce new ideas, views, create strategies, policies, etc. </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Project design: Logical framework</w:t>
            </w:r>
          </w:p>
        </w:tc>
        <w:tc>
          <w:tcPr>
            <w:tcW w:w="1026" w:type="pct"/>
            <w:shd w:val="clear" w:color="auto" w:fill="D6E3BC"/>
            <w:noWrap/>
            <w:tcMar>
              <w:top w:w="57" w:type="dxa"/>
              <w:bottom w:w="57" w:type="dxa"/>
            </w:tcMar>
            <w:vAlign w:val="center"/>
          </w:tcPr>
          <w:p w:rsidR="00FE1DF0" w:rsidRPr="00151533" w:rsidRDefault="009725FF"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Outline</w:t>
            </w:r>
            <w:r>
              <w:rPr>
                <w:color w:val="000000"/>
                <w:sz w:val="16"/>
                <w:szCs w:val="16"/>
                <w:lang w:eastAsia="en-GB"/>
              </w:rPr>
              <w:t>s</w:t>
            </w:r>
            <w:r w:rsidRPr="00151533">
              <w:rPr>
                <w:color w:val="000000"/>
                <w:sz w:val="16"/>
                <w:szCs w:val="16"/>
                <w:lang w:eastAsia="en-GB"/>
              </w:rPr>
              <w:t xml:space="preserve"> a Logical framework</w:t>
            </w:r>
          </w:p>
        </w:tc>
        <w:tc>
          <w:tcPr>
            <w:tcW w:w="1026" w:type="pct"/>
            <w:shd w:val="clear" w:color="auto" w:fill="FFFF66"/>
            <w:noWrap/>
            <w:tcMar>
              <w:top w:w="57" w:type="dxa"/>
              <w:bottom w:w="57" w:type="dxa"/>
            </w:tcMar>
            <w:vAlign w:val="center"/>
          </w:tcPr>
          <w:p w:rsidR="009725FF" w:rsidRPr="00151533" w:rsidRDefault="009725FF" w:rsidP="009725FF">
            <w:pPr>
              <w:suppressAutoHyphens/>
              <w:spacing w:after="0" w:line="240" w:lineRule="auto"/>
              <w:ind w:right="-46"/>
              <w:jc w:val="center"/>
              <w:rPr>
                <w:sz w:val="16"/>
                <w:szCs w:val="16"/>
                <w:lang w:eastAsia="en-GB"/>
              </w:rPr>
            </w:pPr>
            <w:r w:rsidRPr="00151533">
              <w:rPr>
                <w:sz w:val="16"/>
                <w:szCs w:val="16"/>
                <w:lang w:eastAsia="en-GB"/>
              </w:rPr>
              <w:t>Formulate</w:t>
            </w:r>
            <w:r>
              <w:rPr>
                <w:sz w:val="16"/>
                <w:szCs w:val="16"/>
                <w:lang w:eastAsia="en-GB"/>
              </w:rPr>
              <w:t>s</w:t>
            </w:r>
            <w:r w:rsidRPr="00151533">
              <w:rPr>
                <w:sz w:val="16"/>
                <w:szCs w:val="16"/>
                <w:lang w:eastAsia="en-GB"/>
              </w:rPr>
              <w:t xml:space="preserve"> a project for </w:t>
            </w:r>
            <w:r>
              <w:rPr>
                <w:sz w:val="16"/>
                <w:szCs w:val="16"/>
                <w:lang w:eastAsia="en-GB"/>
              </w:rPr>
              <w:t>livelihoods</w:t>
            </w:r>
            <w:r w:rsidRPr="00151533">
              <w:rPr>
                <w:sz w:val="16"/>
                <w:szCs w:val="16"/>
                <w:lang w:eastAsia="en-GB"/>
              </w:rPr>
              <w:t xml:space="preserve"> protection, recovery or development</w:t>
            </w:r>
          </w:p>
          <w:p w:rsidR="00FE1DF0" w:rsidRPr="00151533" w:rsidRDefault="009725FF" w:rsidP="009725FF">
            <w:pPr>
              <w:suppressAutoHyphens/>
              <w:spacing w:after="0" w:line="240" w:lineRule="auto"/>
              <w:ind w:right="-46"/>
              <w:jc w:val="center"/>
              <w:rPr>
                <w:color w:val="000000"/>
                <w:sz w:val="16"/>
                <w:szCs w:val="16"/>
                <w:lang w:eastAsia="en-GB"/>
              </w:rPr>
            </w:pPr>
            <w:r w:rsidRPr="00151533">
              <w:rPr>
                <w:sz w:val="16"/>
                <w:szCs w:val="16"/>
                <w:lang w:eastAsia="en-GB"/>
              </w:rPr>
              <w:t>Elaborate</w:t>
            </w:r>
            <w:r>
              <w:rPr>
                <w:sz w:val="16"/>
                <w:szCs w:val="16"/>
                <w:lang w:eastAsia="en-GB"/>
              </w:rPr>
              <w:t>s</w:t>
            </w:r>
            <w:r w:rsidRPr="00151533">
              <w:rPr>
                <w:sz w:val="16"/>
                <w:szCs w:val="16"/>
                <w:lang w:eastAsia="en-GB"/>
              </w:rPr>
              <w:t xml:space="preserve"> </w:t>
            </w:r>
            <w:r>
              <w:rPr>
                <w:sz w:val="16"/>
                <w:szCs w:val="16"/>
                <w:lang w:eastAsia="en-GB"/>
              </w:rPr>
              <w:t>a related p</w:t>
            </w:r>
            <w:r w:rsidRPr="00151533">
              <w:rPr>
                <w:sz w:val="16"/>
                <w:szCs w:val="16"/>
                <w:lang w:eastAsia="en-GB"/>
              </w:rPr>
              <w:t>lan of action</w:t>
            </w:r>
            <w:r>
              <w:rPr>
                <w:sz w:val="16"/>
                <w:szCs w:val="16"/>
                <w:lang w:eastAsia="en-GB"/>
              </w:rPr>
              <w:t>.</w:t>
            </w:r>
          </w:p>
        </w:tc>
        <w:tc>
          <w:tcPr>
            <w:tcW w:w="1076" w:type="pct"/>
            <w:shd w:val="clear" w:color="auto" w:fill="FABF8F"/>
            <w:noWrap/>
            <w:tcMar>
              <w:top w:w="57" w:type="dxa"/>
              <w:bottom w:w="57" w:type="dxa"/>
            </w:tcMar>
            <w:vAlign w:val="center"/>
          </w:tcPr>
          <w:p w:rsidR="00FE1DF0" w:rsidRPr="00151533" w:rsidRDefault="009725FF" w:rsidP="00E2640A">
            <w:pPr>
              <w:suppressAutoHyphens/>
              <w:spacing w:after="0" w:line="240" w:lineRule="auto"/>
              <w:ind w:right="-46"/>
              <w:jc w:val="center"/>
              <w:rPr>
                <w:sz w:val="16"/>
                <w:szCs w:val="16"/>
                <w:lang w:eastAsia="en-GB"/>
              </w:rPr>
            </w:pPr>
            <w:r w:rsidRPr="009725FF">
              <w:rPr>
                <w:bCs/>
                <w:color w:val="000000"/>
                <w:sz w:val="18"/>
                <w:szCs w:val="18"/>
                <w:lang w:eastAsia="en-GB"/>
              </w:rPr>
              <w:t>Evaluates the use of the logical framework</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9725FF" w:rsidRDefault="009725FF" w:rsidP="00E2640A">
            <w:pPr>
              <w:suppressAutoHyphens/>
              <w:spacing w:after="0" w:line="240" w:lineRule="auto"/>
              <w:ind w:right="-46"/>
              <w:jc w:val="center"/>
              <w:rPr>
                <w:bCs/>
                <w:color w:val="000000"/>
                <w:sz w:val="18"/>
                <w:szCs w:val="18"/>
                <w:lang w:eastAsia="en-GB"/>
              </w:rPr>
            </w:pPr>
            <w:r>
              <w:rPr>
                <w:bCs/>
                <w:color w:val="000000"/>
                <w:sz w:val="18"/>
                <w:szCs w:val="18"/>
                <w:lang w:eastAsia="en-GB"/>
              </w:rPr>
              <w:t xml:space="preserve">Able to </w:t>
            </w:r>
            <w:proofErr w:type="spellStart"/>
            <w:r>
              <w:rPr>
                <w:bCs/>
                <w:color w:val="000000"/>
                <w:sz w:val="18"/>
                <w:szCs w:val="18"/>
                <w:lang w:eastAsia="en-GB"/>
              </w:rPr>
              <w:t>peform</w:t>
            </w:r>
            <w:proofErr w:type="spellEnd"/>
            <w:r w:rsidRPr="009725FF">
              <w:rPr>
                <w:bCs/>
                <w:color w:val="000000"/>
                <w:sz w:val="18"/>
                <w:szCs w:val="18"/>
                <w:lang w:eastAsia="en-GB"/>
              </w:rPr>
              <w:t xml:space="preserve"> the use of the logical framework</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Pr>
                <w:b/>
                <w:bCs/>
                <w:color w:val="000000"/>
                <w:sz w:val="18"/>
                <w:szCs w:val="18"/>
                <w:lang w:eastAsia="en-GB"/>
              </w:rPr>
              <w:lastRenderedPageBreak/>
              <w:t>Livelihoods</w:t>
            </w:r>
            <w:r w:rsidRPr="00151533">
              <w:rPr>
                <w:b/>
                <w:bCs/>
                <w:color w:val="000000"/>
                <w:sz w:val="18"/>
                <w:szCs w:val="18"/>
                <w:lang w:eastAsia="en-GB"/>
              </w:rPr>
              <w:t xml:space="preserve"> Baseline</w:t>
            </w:r>
          </w:p>
        </w:tc>
        <w:tc>
          <w:tcPr>
            <w:tcW w:w="1026" w:type="pct"/>
            <w:shd w:val="clear" w:color="auto" w:fill="D6E3BC"/>
            <w:noWrap/>
            <w:tcMar>
              <w:top w:w="57" w:type="dxa"/>
              <w:bottom w:w="57" w:type="dxa"/>
            </w:tcMar>
            <w:vAlign w:val="center"/>
          </w:tcPr>
          <w:p w:rsidR="00FE1DF0" w:rsidRPr="003F5A48" w:rsidRDefault="003F5A48" w:rsidP="00E2640A">
            <w:pPr>
              <w:suppressAutoHyphens/>
              <w:spacing w:after="0" w:line="240" w:lineRule="auto"/>
              <w:ind w:right="-46"/>
              <w:jc w:val="center"/>
              <w:rPr>
                <w:bCs/>
                <w:color w:val="000000"/>
                <w:sz w:val="16"/>
                <w:szCs w:val="16"/>
                <w:lang w:eastAsia="en-GB"/>
              </w:rPr>
            </w:pPr>
            <w:r w:rsidRPr="003F5A48">
              <w:rPr>
                <w:bCs/>
                <w:color w:val="000000"/>
                <w:sz w:val="16"/>
                <w:szCs w:val="16"/>
                <w:lang w:eastAsia="en-GB"/>
              </w:rPr>
              <w:t>Remember the meaning and use of a baseline</w:t>
            </w:r>
          </w:p>
        </w:tc>
        <w:tc>
          <w:tcPr>
            <w:tcW w:w="1026" w:type="pct"/>
            <w:shd w:val="clear" w:color="auto" w:fill="FFFF66"/>
            <w:noWrap/>
            <w:tcMar>
              <w:top w:w="57" w:type="dxa"/>
              <w:bottom w:w="57" w:type="dxa"/>
            </w:tcMar>
            <w:vAlign w:val="center"/>
          </w:tcPr>
          <w:p w:rsidR="00FE1DF0"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List</w:t>
            </w:r>
            <w:r>
              <w:rPr>
                <w:color w:val="000000"/>
                <w:sz w:val="16"/>
                <w:szCs w:val="16"/>
                <w:lang w:eastAsia="en-GB"/>
              </w:rPr>
              <w:t>s</w:t>
            </w:r>
            <w:r w:rsidRPr="00151533">
              <w:rPr>
                <w:color w:val="000000"/>
                <w:sz w:val="16"/>
                <w:szCs w:val="16"/>
                <w:lang w:eastAsia="en-GB"/>
              </w:rPr>
              <w:t xml:space="preserve"> the key information to be collected in the baseline</w:t>
            </w:r>
            <w:r>
              <w:rPr>
                <w:color w:val="000000"/>
                <w:sz w:val="16"/>
                <w:szCs w:val="16"/>
                <w:lang w:eastAsia="en-GB"/>
              </w:rPr>
              <w:t>.</w:t>
            </w:r>
          </w:p>
          <w:p w:rsidR="003F5A48" w:rsidRDefault="003F5A48" w:rsidP="00E2640A">
            <w:pPr>
              <w:suppressAutoHyphens/>
              <w:spacing w:after="0" w:line="240" w:lineRule="auto"/>
              <w:ind w:right="-46"/>
              <w:jc w:val="center"/>
              <w:rPr>
                <w:color w:val="000000"/>
                <w:sz w:val="16"/>
                <w:szCs w:val="16"/>
                <w:lang w:eastAsia="en-GB"/>
              </w:rPr>
            </w:pPr>
          </w:p>
          <w:p w:rsidR="003F5A48" w:rsidRPr="00151533" w:rsidRDefault="00207AD0" w:rsidP="000C2880">
            <w:pPr>
              <w:suppressAutoHyphens/>
              <w:spacing w:after="0" w:line="240" w:lineRule="auto"/>
              <w:ind w:right="-46"/>
              <w:jc w:val="center"/>
              <w:rPr>
                <w:color w:val="000000"/>
                <w:sz w:val="16"/>
                <w:szCs w:val="16"/>
                <w:lang w:eastAsia="en-GB"/>
              </w:rPr>
            </w:pPr>
            <w:r>
              <w:rPr>
                <w:sz w:val="16"/>
                <w:szCs w:val="16"/>
                <w:lang w:eastAsia="en-GB"/>
              </w:rPr>
              <w:t>Able to carry on</w:t>
            </w:r>
            <w:r w:rsidR="003F5A48" w:rsidRPr="00151533">
              <w:rPr>
                <w:sz w:val="16"/>
                <w:szCs w:val="16"/>
                <w:lang w:eastAsia="en-GB"/>
              </w:rPr>
              <w:t xml:space="preserve"> a </w:t>
            </w:r>
            <w:r w:rsidR="003F5A48">
              <w:rPr>
                <w:sz w:val="16"/>
                <w:szCs w:val="16"/>
                <w:lang w:eastAsia="en-GB"/>
              </w:rPr>
              <w:t>household</w:t>
            </w:r>
            <w:r w:rsidR="003F5A48" w:rsidRPr="00151533">
              <w:rPr>
                <w:sz w:val="16"/>
                <w:szCs w:val="16"/>
                <w:lang w:eastAsia="en-GB"/>
              </w:rPr>
              <w:t xml:space="preserve"> </w:t>
            </w:r>
            <w:r>
              <w:rPr>
                <w:sz w:val="16"/>
                <w:szCs w:val="16"/>
                <w:lang w:eastAsia="en-GB"/>
              </w:rPr>
              <w:t xml:space="preserve">survey </w:t>
            </w:r>
            <w:r w:rsidR="003F5A48" w:rsidRPr="00151533">
              <w:rPr>
                <w:sz w:val="16"/>
                <w:szCs w:val="16"/>
                <w:lang w:eastAsia="en-GB"/>
              </w:rPr>
              <w:t>and/or utilise</w:t>
            </w:r>
            <w:r w:rsidR="003F5A48">
              <w:rPr>
                <w:sz w:val="16"/>
                <w:szCs w:val="16"/>
                <w:lang w:eastAsia="en-GB"/>
              </w:rPr>
              <w:t>s</w:t>
            </w:r>
            <w:r w:rsidR="003F5A48" w:rsidRPr="00151533">
              <w:rPr>
                <w:sz w:val="16"/>
                <w:szCs w:val="16"/>
                <w:lang w:eastAsia="en-GB"/>
              </w:rPr>
              <w:t xml:space="preserve"> any other tools appropriate for the baseline</w:t>
            </w:r>
            <w:r w:rsidR="003F5A48">
              <w:rPr>
                <w:sz w:val="16"/>
                <w:szCs w:val="16"/>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Design</w:t>
            </w:r>
            <w:r>
              <w:rPr>
                <w:sz w:val="16"/>
                <w:szCs w:val="16"/>
                <w:lang w:eastAsia="en-GB"/>
              </w:rPr>
              <w:t>s</w:t>
            </w:r>
            <w:r w:rsidRPr="00151533">
              <w:rPr>
                <w:sz w:val="16"/>
                <w:szCs w:val="16"/>
                <w:lang w:eastAsia="en-GB"/>
              </w:rPr>
              <w:t xml:space="preserve"> a </w:t>
            </w:r>
            <w:r>
              <w:rPr>
                <w:sz w:val="16"/>
                <w:szCs w:val="16"/>
                <w:lang w:eastAsia="en-GB"/>
              </w:rPr>
              <w:t>household</w:t>
            </w:r>
            <w:r w:rsidRPr="00151533">
              <w:rPr>
                <w:sz w:val="16"/>
                <w:szCs w:val="16"/>
                <w:lang w:eastAsia="en-GB"/>
              </w:rPr>
              <w:t xml:space="preserve"> questionnaire and/or utilise</w:t>
            </w:r>
            <w:r>
              <w:rPr>
                <w:sz w:val="16"/>
                <w:szCs w:val="16"/>
                <w:lang w:eastAsia="en-GB"/>
              </w:rPr>
              <w:t>s</w:t>
            </w:r>
            <w:r w:rsidRPr="00151533">
              <w:rPr>
                <w:sz w:val="16"/>
                <w:szCs w:val="16"/>
                <w:lang w:eastAsia="en-GB"/>
              </w:rPr>
              <w:t xml:space="preserve"> any other tools appropriate for the baseline</w:t>
            </w:r>
            <w:r>
              <w:rPr>
                <w:sz w:val="16"/>
                <w:szCs w:val="16"/>
                <w:lang w:eastAsia="en-GB"/>
              </w:rPr>
              <w:t>.</w:t>
            </w:r>
          </w:p>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Train</w:t>
            </w:r>
            <w:r>
              <w:rPr>
                <w:sz w:val="16"/>
                <w:szCs w:val="16"/>
                <w:lang w:eastAsia="en-GB"/>
              </w:rPr>
              <w:t>s</w:t>
            </w:r>
            <w:r w:rsidRPr="00151533">
              <w:rPr>
                <w:sz w:val="16"/>
                <w:szCs w:val="16"/>
                <w:lang w:eastAsia="en-GB"/>
              </w:rPr>
              <w:t xml:space="preserve"> the team</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5610F8" w:rsidRDefault="005610F8" w:rsidP="00E2640A">
            <w:pPr>
              <w:suppressAutoHyphens/>
              <w:spacing w:after="0" w:line="240" w:lineRule="auto"/>
              <w:ind w:right="-46"/>
              <w:jc w:val="center"/>
              <w:rPr>
                <w:bCs/>
                <w:color w:val="000000"/>
                <w:sz w:val="18"/>
                <w:szCs w:val="18"/>
                <w:lang w:eastAsia="en-GB"/>
              </w:rPr>
            </w:pPr>
            <w:r w:rsidRPr="005610F8">
              <w:rPr>
                <w:bCs/>
                <w:color w:val="000000"/>
                <w:sz w:val="18"/>
                <w:szCs w:val="18"/>
                <w:lang w:eastAsia="en-GB"/>
              </w:rPr>
              <w:t>Contributes with new ideas to improve the use of baselines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Design a monitoring system</w:t>
            </w:r>
            <w:r>
              <w:rPr>
                <w:b/>
                <w:bCs/>
                <w:color w:val="000000"/>
                <w:sz w:val="18"/>
                <w:szCs w:val="18"/>
                <w:lang w:eastAsia="en-GB"/>
              </w:rPr>
              <w:t xml:space="preserve"> and f</w:t>
            </w:r>
            <w:r w:rsidRPr="00151533">
              <w:rPr>
                <w:b/>
                <w:bCs/>
                <w:color w:val="000000"/>
                <w:sz w:val="18"/>
                <w:szCs w:val="18"/>
                <w:lang w:eastAsia="en-GB"/>
              </w:rPr>
              <w:t xml:space="preserve">ormulate </w:t>
            </w:r>
            <w:r>
              <w:rPr>
                <w:b/>
                <w:bCs/>
                <w:color w:val="000000"/>
                <w:sz w:val="18"/>
                <w:szCs w:val="18"/>
                <w:lang w:eastAsia="en-GB"/>
              </w:rPr>
              <w:t>livelihoods</w:t>
            </w:r>
            <w:r w:rsidRPr="00151533">
              <w:rPr>
                <w:b/>
                <w:bCs/>
                <w:color w:val="000000"/>
                <w:sz w:val="18"/>
                <w:szCs w:val="18"/>
                <w:lang w:eastAsia="en-GB"/>
              </w:rPr>
              <w:t xml:space="preserve"> Indicators</w:t>
            </w:r>
          </w:p>
        </w:tc>
        <w:tc>
          <w:tcPr>
            <w:tcW w:w="1026" w:type="pct"/>
            <w:shd w:val="clear" w:color="auto" w:fill="D6E3BC"/>
            <w:noWrap/>
            <w:tcMar>
              <w:top w:w="57" w:type="dxa"/>
              <w:bottom w:w="57" w:type="dxa"/>
            </w:tcMar>
            <w:vAlign w:val="center"/>
          </w:tcPr>
          <w:p w:rsidR="00FE1DF0" w:rsidRPr="005610F8" w:rsidRDefault="005610F8" w:rsidP="005610F8">
            <w:pPr>
              <w:suppressAutoHyphens/>
              <w:spacing w:after="0" w:line="240" w:lineRule="auto"/>
              <w:ind w:right="-46"/>
              <w:rPr>
                <w:bCs/>
                <w:color w:val="000000"/>
                <w:sz w:val="16"/>
                <w:szCs w:val="16"/>
                <w:lang w:eastAsia="en-GB"/>
              </w:rPr>
            </w:pPr>
            <w:r>
              <w:rPr>
                <w:bCs/>
                <w:color w:val="000000"/>
                <w:sz w:val="16"/>
                <w:szCs w:val="16"/>
                <w:lang w:eastAsia="en-GB"/>
              </w:rPr>
              <w:t>Understand</w:t>
            </w:r>
            <w:r w:rsidRPr="005610F8">
              <w:rPr>
                <w:bCs/>
                <w:color w:val="000000"/>
                <w:sz w:val="16"/>
                <w:szCs w:val="16"/>
                <w:lang w:eastAsia="en-GB"/>
              </w:rPr>
              <w:t>s the relevance of monitoring</w:t>
            </w:r>
          </w:p>
        </w:tc>
        <w:tc>
          <w:tcPr>
            <w:tcW w:w="1026" w:type="pct"/>
            <w:shd w:val="clear" w:color="auto" w:fill="FFFF66"/>
            <w:noWrap/>
            <w:tcMar>
              <w:top w:w="57" w:type="dxa"/>
              <w:bottom w:w="57" w:type="dxa"/>
            </w:tcMar>
            <w:vAlign w:val="center"/>
          </w:tcPr>
          <w:p w:rsidR="00FE1DF0" w:rsidRPr="00151533" w:rsidRDefault="00FE1DF0" w:rsidP="00E2640A">
            <w:pPr>
              <w:suppressAutoHyphens/>
              <w:spacing w:after="0" w:line="240" w:lineRule="auto"/>
              <w:ind w:right="-46"/>
              <w:jc w:val="center"/>
              <w:rPr>
                <w:color w:val="000000"/>
                <w:sz w:val="16"/>
                <w:szCs w:val="16"/>
                <w:lang w:eastAsia="en-GB"/>
              </w:rPr>
            </w:pPr>
            <w:r w:rsidRPr="00151533">
              <w:rPr>
                <w:color w:val="000000"/>
                <w:sz w:val="16"/>
                <w:szCs w:val="16"/>
                <w:lang w:eastAsia="en-GB"/>
              </w:rPr>
              <w:t>Formulate</w:t>
            </w:r>
            <w:r>
              <w:rPr>
                <w:color w:val="000000"/>
                <w:sz w:val="16"/>
                <w:szCs w:val="16"/>
                <w:lang w:eastAsia="en-GB"/>
              </w:rPr>
              <w:t xml:space="preserve">s relevant </w:t>
            </w:r>
            <w:r w:rsidRPr="00151533">
              <w:rPr>
                <w:color w:val="000000"/>
                <w:sz w:val="16"/>
                <w:szCs w:val="16"/>
                <w:lang w:eastAsia="en-GB"/>
              </w:rPr>
              <w:t xml:space="preserve">indicators for process, result </w:t>
            </w:r>
            <w:r>
              <w:rPr>
                <w:color w:val="000000"/>
                <w:sz w:val="16"/>
                <w:szCs w:val="16"/>
                <w:lang w:eastAsia="en-GB"/>
              </w:rPr>
              <w:t>and</w:t>
            </w:r>
            <w:r w:rsidRPr="00151533">
              <w:rPr>
                <w:color w:val="000000"/>
                <w:sz w:val="16"/>
                <w:szCs w:val="16"/>
                <w:lang w:eastAsia="en-GB"/>
              </w:rPr>
              <w:t xml:space="preserve"> context</w:t>
            </w:r>
            <w:r>
              <w:rPr>
                <w:color w:val="000000"/>
                <w:sz w:val="16"/>
                <w:szCs w:val="16"/>
                <w:lang w:eastAsia="en-GB"/>
              </w:rPr>
              <w:t>.</w:t>
            </w:r>
          </w:p>
        </w:tc>
        <w:tc>
          <w:tcPr>
            <w:tcW w:w="1076" w:type="pct"/>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Formulate</w:t>
            </w:r>
            <w:r>
              <w:rPr>
                <w:sz w:val="16"/>
                <w:szCs w:val="16"/>
                <w:lang w:eastAsia="en-GB"/>
              </w:rPr>
              <w:t>s</w:t>
            </w:r>
            <w:r w:rsidRPr="00151533">
              <w:rPr>
                <w:sz w:val="16"/>
                <w:szCs w:val="16"/>
                <w:lang w:eastAsia="en-GB"/>
              </w:rPr>
              <w:t xml:space="preserve"> </w:t>
            </w:r>
            <w:r>
              <w:rPr>
                <w:sz w:val="16"/>
                <w:szCs w:val="16"/>
                <w:lang w:eastAsia="en-GB"/>
              </w:rPr>
              <w:t>relevant</w:t>
            </w:r>
            <w:r w:rsidRPr="00151533">
              <w:rPr>
                <w:sz w:val="16"/>
                <w:szCs w:val="16"/>
                <w:lang w:eastAsia="en-GB"/>
              </w:rPr>
              <w:t xml:space="preserve"> indicators for process, result </w:t>
            </w:r>
            <w:r>
              <w:rPr>
                <w:sz w:val="16"/>
                <w:szCs w:val="16"/>
                <w:lang w:eastAsia="en-GB"/>
              </w:rPr>
              <w:t>and</w:t>
            </w:r>
            <w:r w:rsidRPr="00151533">
              <w:rPr>
                <w:sz w:val="16"/>
                <w:szCs w:val="16"/>
                <w:lang w:eastAsia="en-GB"/>
              </w:rPr>
              <w:t xml:space="preserve"> context</w:t>
            </w:r>
            <w:r>
              <w:rPr>
                <w:sz w:val="16"/>
                <w:szCs w:val="16"/>
                <w:lang w:eastAsia="en-GB"/>
              </w:rPr>
              <w:t>.</w:t>
            </w:r>
          </w:p>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Elaborate</w:t>
            </w:r>
            <w:r>
              <w:rPr>
                <w:sz w:val="16"/>
                <w:szCs w:val="16"/>
                <w:lang w:eastAsia="en-GB"/>
              </w:rPr>
              <w:t>s</w:t>
            </w:r>
            <w:r w:rsidRPr="00151533">
              <w:rPr>
                <w:sz w:val="16"/>
                <w:szCs w:val="16"/>
                <w:lang w:eastAsia="en-GB"/>
              </w:rPr>
              <w:t xml:space="preserve"> the monitoring plan</w:t>
            </w:r>
            <w:r>
              <w:rPr>
                <w:sz w:val="16"/>
                <w:szCs w:val="16"/>
                <w:lang w:eastAsia="en-GB"/>
              </w:rPr>
              <w:t>.</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5610F8" w:rsidRDefault="005610F8" w:rsidP="005610F8">
            <w:pPr>
              <w:suppressAutoHyphens/>
              <w:spacing w:after="0" w:line="240" w:lineRule="auto"/>
              <w:ind w:right="-46"/>
              <w:jc w:val="center"/>
              <w:rPr>
                <w:bCs/>
                <w:color w:val="000000"/>
                <w:sz w:val="18"/>
                <w:szCs w:val="18"/>
                <w:lang w:eastAsia="en-GB"/>
              </w:rPr>
            </w:pPr>
            <w:r>
              <w:rPr>
                <w:bCs/>
                <w:color w:val="000000"/>
                <w:sz w:val="18"/>
                <w:szCs w:val="18"/>
                <w:lang w:eastAsia="en-GB"/>
              </w:rPr>
              <w:t>Evaluates and p</w:t>
            </w:r>
            <w:r w:rsidRPr="005610F8">
              <w:rPr>
                <w:bCs/>
                <w:color w:val="000000"/>
                <w:sz w:val="18"/>
                <w:szCs w:val="18"/>
                <w:lang w:eastAsia="en-GB"/>
              </w:rPr>
              <w:t>erforms monitoring systems and indicators</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Targeting</w:t>
            </w:r>
          </w:p>
        </w:tc>
        <w:tc>
          <w:tcPr>
            <w:tcW w:w="1026" w:type="pct"/>
            <w:shd w:val="clear" w:color="auto" w:fill="D6E3BC"/>
            <w:noWrap/>
            <w:tcMar>
              <w:top w:w="57" w:type="dxa"/>
              <w:bottom w:w="57" w:type="dxa"/>
            </w:tcMar>
            <w:vAlign w:val="center"/>
          </w:tcPr>
          <w:p w:rsidR="00FE1DF0" w:rsidRPr="00151533" w:rsidRDefault="002B6C25"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Understand</w:t>
            </w:r>
            <w:r>
              <w:rPr>
                <w:color w:val="000000"/>
                <w:sz w:val="16"/>
                <w:szCs w:val="16"/>
                <w:lang w:eastAsia="en-GB"/>
              </w:rPr>
              <w:t>s</w:t>
            </w:r>
            <w:r w:rsidRPr="00151533">
              <w:rPr>
                <w:color w:val="000000"/>
                <w:sz w:val="16"/>
                <w:szCs w:val="16"/>
                <w:lang w:eastAsia="en-GB"/>
              </w:rPr>
              <w:t xml:space="preserve"> the different issues related to targeting and different methods and approaches to targeting</w:t>
            </w:r>
            <w:r>
              <w:rPr>
                <w:color w:val="000000"/>
                <w:sz w:val="16"/>
                <w:szCs w:val="16"/>
                <w:lang w:eastAsia="en-GB"/>
              </w:rPr>
              <w:t>.</w:t>
            </w:r>
          </w:p>
        </w:tc>
        <w:tc>
          <w:tcPr>
            <w:tcW w:w="1026" w:type="pct"/>
            <w:shd w:val="clear" w:color="auto" w:fill="FFFF66"/>
            <w:noWrap/>
            <w:tcMar>
              <w:top w:w="57" w:type="dxa"/>
              <w:bottom w:w="57" w:type="dxa"/>
            </w:tcMar>
            <w:vAlign w:val="center"/>
          </w:tcPr>
          <w:p w:rsidR="00FE1DF0" w:rsidRPr="00151533" w:rsidRDefault="002B6C25" w:rsidP="00E2640A">
            <w:pPr>
              <w:suppressAutoHyphens/>
              <w:spacing w:after="0" w:line="240" w:lineRule="auto"/>
              <w:ind w:right="-46"/>
              <w:jc w:val="center"/>
              <w:rPr>
                <w:color w:val="000000"/>
                <w:sz w:val="16"/>
                <w:szCs w:val="16"/>
                <w:lang w:eastAsia="en-GB"/>
              </w:rPr>
            </w:pPr>
            <w:r>
              <w:rPr>
                <w:color w:val="000000"/>
                <w:sz w:val="16"/>
                <w:szCs w:val="16"/>
                <w:lang w:eastAsia="en-GB"/>
              </w:rPr>
              <w:t>Able to use the appropriate targeting mechanism according the context</w:t>
            </w:r>
          </w:p>
        </w:tc>
        <w:tc>
          <w:tcPr>
            <w:tcW w:w="1076" w:type="pct"/>
            <w:shd w:val="clear" w:color="auto" w:fill="FABF8F"/>
            <w:noWrap/>
            <w:tcMar>
              <w:top w:w="57" w:type="dxa"/>
              <w:bottom w:w="57" w:type="dxa"/>
            </w:tcMar>
            <w:vAlign w:val="center"/>
          </w:tcPr>
          <w:p w:rsidR="00FE1DF0" w:rsidRPr="00151533" w:rsidRDefault="00FE1DF0" w:rsidP="002B6C25">
            <w:pPr>
              <w:suppressAutoHyphens/>
              <w:spacing w:after="0" w:line="240" w:lineRule="auto"/>
              <w:ind w:right="-46"/>
              <w:jc w:val="center"/>
              <w:rPr>
                <w:sz w:val="16"/>
                <w:szCs w:val="16"/>
                <w:lang w:eastAsia="en-GB"/>
              </w:rPr>
            </w:pPr>
            <w:r w:rsidRPr="00151533">
              <w:rPr>
                <w:sz w:val="16"/>
                <w:szCs w:val="16"/>
                <w:lang w:eastAsia="en-GB"/>
              </w:rPr>
              <w:t>Elaborate</w:t>
            </w:r>
            <w:r>
              <w:rPr>
                <w:sz w:val="16"/>
                <w:szCs w:val="16"/>
                <w:lang w:eastAsia="en-GB"/>
              </w:rPr>
              <w:t>s</w:t>
            </w:r>
            <w:r w:rsidRPr="00151533">
              <w:rPr>
                <w:sz w:val="16"/>
                <w:szCs w:val="16"/>
                <w:lang w:eastAsia="en-GB"/>
              </w:rPr>
              <w:t xml:space="preserve"> a targeting mechanism</w:t>
            </w:r>
            <w:r w:rsidR="002B6C25">
              <w:rPr>
                <w:sz w:val="16"/>
                <w:szCs w:val="16"/>
                <w:lang w:eastAsia="en-GB"/>
              </w:rPr>
              <w:t xml:space="preserve"> and evaluates its use</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2B6C25" w:rsidRDefault="002B6C25" w:rsidP="002B6C25">
            <w:pPr>
              <w:suppressAutoHyphens/>
              <w:spacing w:after="0" w:line="240" w:lineRule="auto"/>
              <w:ind w:right="-46"/>
              <w:jc w:val="center"/>
              <w:rPr>
                <w:bCs/>
                <w:color w:val="000000"/>
                <w:sz w:val="18"/>
                <w:szCs w:val="18"/>
                <w:lang w:eastAsia="en-GB"/>
              </w:rPr>
            </w:pPr>
            <w:r w:rsidRPr="002B6C25">
              <w:rPr>
                <w:bCs/>
                <w:color w:val="000000"/>
                <w:sz w:val="18"/>
                <w:szCs w:val="18"/>
                <w:lang w:eastAsia="en-GB"/>
              </w:rPr>
              <w:t xml:space="preserve">Evaluates and </w:t>
            </w:r>
            <w:r>
              <w:rPr>
                <w:bCs/>
                <w:color w:val="000000"/>
                <w:sz w:val="18"/>
                <w:szCs w:val="18"/>
                <w:lang w:eastAsia="en-GB"/>
              </w:rPr>
              <w:t>define</w:t>
            </w:r>
            <w:r w:rsidRPr="002B6C25">
              <w:rPr>
                <w:bCs/>
                <w:color w:val="000000"/>
                <w:sz w:val="18"/>
                <w:szCs w:val="18"/>
                <w:lang w:eastAsia="en-GB"/>
              </w:rPr>
              <w:t xml:space="preserve"> key elements to be consider for targeting</w:t>
            </w:r>
            <w:r>
              <w:rPr>
                <w:bCs/>
                <w:color w:val="000000"/>
                <w:sz w:val="18"/>
                <w:szCs w:val="18"/>
                <w:lang w:eastAsia="en-GB"/>
              </w:rPr>
              <w:t xml:space="preserve"> mechanism</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Cash transfer programming</w:t>
            </w:r>
            <w:r>
              <w:rPr>
                <w:b/>
                <w:bCs/>
                <w:color w:val="000000"/>
                <w:sz w:val="18"/>
                <w:szCs w:val="18"/>
                <w:lang w:eastAsia="en-GB"/>
              </w:rPr>
              <w:t xml:space="preserve"> (CTP)</w:t>
            </w:r>
          </w:p>
        </w:tc>
        <w:tc>
          <w:tcPr>
            <w:tcW w:w="1026" w:type="pct"/>
            <w:shd w:val="clear" w:color="auto" w:fill="D6E3BC"/>
            <w:noWrap/>
            <w:tcMar>
              <w:top w:w="57" w:type="dxa"/>
              <w:bottom w:w="57" w:type="dxa"/>
            </w:tcMar>
            <w:vAlign w:val="center"/>
          </w:tcPr>
          <w:p w:rsidR="002B6C25" w:rsidRDefault="002B6C25" w:rsidP="002B6C25">
            <w:pPr>
              <w:suppressAutoHyphens/>
              <w:spacing w:after="0" w:line="240" w:lineRule="auto"/>
              <w:ind w:right="-46"/>
              <w:jc w:val="center"/>
              <w:rPr>
                <w:color w:val="000000"/>
                <w:sz w:val="16"/>
                <w:szCs w:val="16"/>
                <w:lang w:eastAsia="en-GB"/>
              </w:rPr>
            </w:pPr>
            <w:r w:rsidRPr="00151533">
              <w:rPr>
                <w:color w:val="000000"/>
                <w:sz w:val="16"/>
                <w:szCs w:val="16"/>
                <w:lang w:eastAsia="en-GB"/>
              </w:rPr>
              <w:t>List</w:t>
            </w:r>
            <w:r>
              <w:rPr>
                <w:color w:val="000000"/>
                <w:sz w:val="16"/>
                <w:szCs w:val="16"/>
                <w:lang w:eastAsia="en-GB"/>
              </w:rPr>
              <w:t>s</w:t>
            </w:r>
            <w:r w:rsidRPr="00151533">
              <w:rPr>
                <w:color w:val="000000"/>
                <w:sz w:val="16"/>
                <w:szCs w:val="16"/>
                <w:lang w:eastAsia="en-GB"/>
              </w:rPr>
              <w:t xml:space="preserve"> the main types of CTP</w:t>
            </w:r>
            <w:r>
              <w:rPr>
                <w:color w:val="000000"/>
                <w:sz w:val="16"/>
                <w:szCs w:val="16"/>
                <w:lang w:eastAsia="en-GB"/>
              </w:rPr>
              <w:t>.</w:t>
            </w:r>
          </w:p>
          <w:p w:rsidR="002B6C25" w:rsidRPr="00151533" w:rsidRDefault="002B6C25" w:rsidP="002B6C25">
            <w:pPr>
              <w:suppressAutoHyphens/>
              <w:spacing w:after="0" w:line="240" w:lineRule="auto"/>
              <w:ind w:right="-46"/>
              <w:jc w:val="center"/>
              <w:rPr>
                <w:color w:val="000000"/>
                <w:sz w:val="16"/>
                <w:szCs w:val="16"/>
                <w:lang w:eastAsia="en-GB"/>
              </w:rPr>
            </w:pPr>
          </w:p>
          <w:p w:rsidR="00FE1DF0" w:rsidRPr="000C2880" w:rsidRDefault="002B6C25" w:rsidP="000C2880">
            <w:pPr>
              <w:suppressAutoHyphens/>
              <w:spacing w:after="0" w:line="240" w:lineRule="auto"/>
              <w:ind w:right="-46"/>
              <w:jc w:val="center"/>
              <w:rPr>
                <w:color w:val="000000"/>
                <w:sz w:val="16"/>
                <w:szCs w:val="16"/>
                <w:lang w:eastAsia="en-GB"/>
              </w:rPr>
            </w:pPr>
            <w:r>
              <w:rPr>
                <w:color w:val="000000"/>
                <w:sz w:val="16"/>
                <w:szCs w:val="16"/>
                <w:lang w:eastAsia="en-GB"/>
              </w:rPr>
              <w:t xml:space="preserve">Understands </w:t>
            </w:r>
            <w:r w:rsidRPr="00151533">
              <w:rPr>
                <w:color w:val="000000"/>
                <w:sz w:val="16"/>
                <w:szCs w:val="16"/>
                <w:lang w:eastAsia="en-GB"/>
              </w:rPr>
              <w:t>the conditions need</w:t>
            </w:r>
            <w:r w:rsidR="000C2880">
              <w:rPr>
                <w:color w:val="000000"/>
                <w:sz w:val="16"/>
                <w:szCs w:val="16"/>
                <w:lang w:eastAsia="en-GB"/>
              </w:rPr>
              <w:t>ed to make CTP a viable option.</w:t>
            </w:r>
          </w:p>
        </w:tc>
        <w:tc>
          <w:tcPr>
            <w:tcW w:w="1026" w:type="pct"/>
            <w:shd w:val="clear" w:color="auto" w:fill="FFFF66"/>
            <w:noWrap/>
            <w:tcMar>
              <w:top w:w="57" w:type="dxa"/>
              <w:bottom w:w="57" w:type="dxa"/>
            </w:tcMar>
            <w:vAlign w:val="center"/>
          </w:tcPr>
          <w:p w:rsidR="002B6C25" w:rsidRDefault="002B6C25" w:rsidP="002B6C25">
            <w:pPr>
              <w:suppressAutoHyphens/>
              <w:spacing w:after="0" w:line="240" w:lineRule="auto"/>
              <w:ind w:right="-46"/>
              <w:jc w:val="center"/>
              <w:rPr>
                <w:sz w:val="16"/>
                <w:szCs w:val="16"/>
                <w:lang w:eastAsia="en-GB"/>
              </w:rPr>
            </w:pPr>
            <w:r w:rsidRPr="00151533">
              <w:rPr>
                <w:sz w:val="16"/>
                <w:szCs w:val="16"/>
                <w:lang w:eastAsia="en-GB"/>
              </w:rPr>
              <w:t>Identif</w:t>
            </w:r>
            <w:r>
              <w:rPr>
                <w:sz w:val="16"/>
                <w:szCs w:val="16"/>
                <w:lang w:eastAsia="en-GB"/>
              </w:rPr>
              <w:t>ies</w:t>
            </w:r>
            <w:r w:rsidRPr="00151533">
              <w:rPr>
                <w:sz w:val="16"/>
                <w:szCs w:val="16"/>
                <w:lang w:eastAsia="en-GB"/>
              </w:rPr>
              <w:t xml:space="preserve"> the key issues to be considered to assess the appropriateness of CTP and introduce them in the assessment</w:t>
            </w:r>
          </w:p>
          <w:p w:rsidR="002B6C25" w:rsidRPr="000C2880" w:rsidRDefault="002B6C25" w:rsidP="000C2880">
            <w:pPr>
              <w:suppressAutoHyphens/>
              <w:spacing w:after="0" w:line="240" w:lineRule="auto"/>
              <w:ind w:right="-46"/>
              <w:jc w:val="center"/>
              <w:rPr>
                <w:color w:val="000000"/>
                <w:sz w:val="16"/>
                <w:szCs w:val="16"/>
                <w:lang w:eastAsia="en-GB"/>
              </w:rPr>
            </w:pPr>
            <w:r w:rsidRPr="00151533">
              <w:rPr>
                <w:sz w:val="16"/>
                <w:szCs w:val="16"/>
                <w:lang w:eastAsia="en-GB"/>
              </w:rPr>
              <w:t>Assess</w:t>
            </w:r>
            <w:r>
              <w:rPr>
                <w:sz w:val="16"/>
                <w:szCs w:val="16"/>
                <w:lang w:eastAsia="en-GB"/>
              </w:rPr>
              <w:t>es</w:t>
            </w:r>
            <w:r w:rsidRPr="00151533">
              <w:rPr>
                <w:sz w:val="16"/>
                <w:szCs w:val="16"/>
                <w:lang w:eastAsia="en-GB"/>
              </w:rPr>
              <w:t xml:space="preserve"> whether CTP is an advantageous option or not</w:t>
            </w:r>
          </w:p>
        </w:tc>
        <w:tc>
          <w:tcPr>
            <w:tcW w:w="1076" w:type="pct"/>
            <w:shd w:val="clear" w:color="auto" w:fill="FABF8F"/>
            <w:noWrap/>
            <w:tcMar>
              <w:top w:w="57" w:type="dxa"/>
              <w:bottom w:w="57" w:type="dxa"/>
            </w:tcMar>
            <w:vAlign w:val="center"/>
          </w:tcPr>
          <w:p w:rsidR="00FE1DF0" w:rsidRPr="002B6C25" w:rsidRDefault="002B6C25" w:rsidP="00E2640A">
            <w:pPr>
              <w:suppressAutoHyphens/>
              <w:spacing w:after="0" w:line="240" w:lineRule="auto"/>
              <w:ind w:right="-46"/>
              <w:jc w:val="center"/>
              <w:rPr>
                <w:bCs/>
                <w:sz w:val="16"/>
                <w:szCs w:val="16"/>
                <w:lang w:eastAsia="en-GB"/>
              </w:rPr>
            </w:pPr>
            <w:r>
              <w:rPr>
                <w:bCs/>
                <w:sz w:val="16"/>
                <w:szCs w:val="16"/>
                <w:lang w:eastAsia="en-GB"/>
              </w:rPr>
              <w:t>Design and evaluates CTPs</w:t>
            </w:r>
            <w:r w:rsidRPr="002B6C25">
              <w:rPr>
                <w:bCs/>
                <w:sz w:val="16"/>
                <w:szCs w:val="16"/>
                <w:lang w:eastAsia="en-GB"/>
              </w:rPr>
              <w:t xml:space="preserve"> </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2B6C25" w:rsidRDefault="002B6C25" w:rsidP="00E2640A">
            <w:pPr>
              <w:suppressAutoHyphens/>
              <w:spacing w:after="0" w:line="240" w:lineRule="auto"/>
              <w:ind w:right="-46"/>
              <w:jc w:val="center"/>
              <w:rPr>
                <w:bCs/>
                <w:color w:val="000000"/>
                <w:sz w:val="18"/>
                <w:szCs w:val="18"/>
                <w:lang w:eastAsia="en-GB"/>
              </w:rPr>
            </w:pPr>
            <w:r w:rsidRPr="002B6C25">
              <w:rPr>
                <w:bCs/>
                <w:color w:val="000000"/>
                <w:sz w:val="18"/>
                <w:szCs w:val="18"/>
                <w:lang w:eastAsia="en-GB"/>
              </w:rPr>
              <w:t>Able to create, introduce new ideas, policies, strategies for CTPs</w:t>
            </w:r>
            <w:r>
              <w:rPr>
                <w:bCs/>
                <w:color w:val="000000"/>
                <w:sz w:val="18"/>
                <w:szCs w:val="18"/>
                <w:lang w:eastAsia="en-GB"/>
              </w:rPr>
              <w:t xml:space="preserve"> according humanitarian context evolution</w:t>
            </w:r>
          </w:p>
        </w:tc>
      </w:tr>
      <w:tr w:rsidR="00FE1DF0" w:rsidRPr="00151533" w:rsidTr="000C2880">
        <w:trPr>
          <w:cantSplit/>
        </w:trPr>
        <w:tc>
          <w:tcPr>
            <w:tcW w:w="954" w:type="pct"/>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Market assessment</w:t>
            </w:r>
          </w:p>
        </w:tc>
        <w:tc>
          <w:tcPr>
            <w:tcW w:w="1026" w:type="pct"/>
            <w:shd w:val="clear" w:color="auto" w:fill="D6E3BC"/>
            <w:noWrap/>
            <w:tcMar>
              <w:top w:w="57" w:type="dxa"/>
              <w:bottom w:w="57" w:type="dxa"/>
            </w:tcMar>
            <w:vAlign w:val="center"/>
          </w:tcPr>
          <w:p w:rsidR="00FE1DF0" w:rsidRPr="00151533" w:rsidRDefault="00E2640A"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Understand</w:t>
            </w:r>
            <w:r>
              <w:rPr>
                <w:color w:val="000000"/>
                <w:sz w:val="16"/>
                <w:szCs w:val="16"/>
                <w:lang w:eastAsia="en-GB"/>
              </w:rPr>
              <w:t>s</w:t>
            </w:r>
            <w:r w:rsidRPr="00151533">
              <w:rPr>
                <w:color w:val="000000"/>
                <w:sz w:val="16"/>
                <w:szCs w:val="16"/>
                <w:lang w:eastAsia="en-GB"/>
              </w:rPr>
              <w:t xml:space="preserve"> why and when </w:t>
            </w:r>
            <w:r>
              <w:rPr>
                <w:color w:val="000000"/>
                <w:sz w:val="16"/>
                <w:szCs w:val="16"/>
                <w:lang w:eastAsia="en-GB"/>
              </w:rPr>
              <w:t xml:space="preserve">a </w:t>
            </w:r>
            <w:r w:rsidRPr="00151533">
              <w:rPr>
                <w:color w:val="000000"/>
                <w:sz w:val="16"/>
                <w:szCs w:val="16"/>
                <w:lang w:eastAsia="en-GB"/>
              </w:rPr>
              <w:t>market analysis is relevant.</w:t>
            </w:r>
          </w:p>
        </w:tc>
        <w:tc>
          <w:tcPr>
            <w:tcW w:w="1026" w:type="pct"/>
            <w:shd w:val="clear" w:color="auto" w:fill="FFFF66"/>
            <w:noWrap/>
            <w:tcMar>
              <w:top w:w="57" w:type="dxa"/>
              <w:bottom w:w="57" w:type="dxa"/>
            </w:tcMar>
            <w:vAlign w:val="center"/>
          </w:tcPr>
          <w:p w:rsidR="00FE1DF0" w:rsidRDefault="00E2640A" w:rsidP="00E2640A">
            <w:pPr>
              <w:suppressAutoHyphens/>
              <w:spacing w:after="0" w:line="240" w:lineRule="auto"/>
              <w:ind w:right="-46"/>
              <w:jc w:val="center"/>
              <w:rPr>
                <w:sz w:val="16"/>
                <w:szCs w:val="16"/>
                <w:lang w:eastAsia="en-GB"/>
              </w:rPr>
            </w:pPr>
            <w:r>
              <w:rPr>
                <w:sz w:val="16"/>
                <w:szCs w:val="16"/>
                <w:lang w:eastAsia="en-GB"/>
              </w:rPr>
              <w:t xml:space="preserve">Effectively understands specific market assessment tools (i.e. MAG/RAM) </w:t>
            </w:r>
            <w:r w:rsidRPr="00151533">
              <w:rPr>
                <w:sz w:val="16"/>
                <w:szCs w:val="16"/>
                <w:lang w:eastAsia="en-GB"/>
              </w:rPr>
              <w:t xml:space="preserve"> and determinate whether a market assessment is relevant or not</w:t>
            </w:r>
          </w:p>
          <w:p w:rsidR="00E2640A" w:rsidRPr="00151533" w:rsidRDefault="00E2640A" w:rsidP="00E2640A">
            <w:pPr>
              <w:suppressAutoHyphens/>
              <w:spacing w:after="0" w:line="240" w:lineRule="auto"/>
              <w:ind w:right="-46"/>
              <w:jc w:val="center"/>
              <w:rPr>
                <w:color w:val="000000"/>
                <w:sz w:val="16"/>
                <w:szCs w:val="16"/>
                <w:lang w:eastAsia="en-GB"/>
              </w:rPr>
            </w:pPr>
            <w:r>
              <w:rPr>
                <w:sz w:val="16"/>
                <w:szCs w:val="16"/>
                <w:lang w:eastAsia="en-GB"/>
              </w:rPr>
              <w:t>Able to carry on a basic market assessment</w:t>
            </w:r>
          </w:p>
        </w:tc>
        <w:tc>
          <w:tcPr>
            <w:tcW w:w="1076" w:type="pct"/>
            <w:shd w:val="clear" w:color="auto" w:fill="FABF8F"/>
            <w:noWrap/>
            <w:tcMar>
              <w:top w:w="57" w:type="dxa"/>
              <w:bottom w:w="57" w:type="dxa"/>
            </w:tcMar>
            <w:vAlign w:val="center"/>
          </w:tcPr>
          <w:p w:rsidR="00E2640A" w:rsidRDefault="00E2640A" w:rsidP="00E2640A">
            <w:pPr>
              <w:suppressAutoHyphens/>
              <w:spacing w:after="0" w:line="240" w:lineRule="auto"/>
              <w:ind w:right="-46"/>
              <w:jc w:val="center"/>
              <w:rPr>
                <w:sz w:val="16"/>
                <w:szCs w:val="16"/>
                <w:lang w:eastAsia="en-GB"/>
              </w:rPr>
            </w:pPr>
            <w:r>
              <w:rPr>
                <w:sz w:val="16"/>
                <w:szCs w:val="16"/>
                <w:lang w:eastAsia="en-GB"/>
              </w:rPr>
              <w:t xml:space="preserve">Design market assessment </w:t>
            </w:r>
          </w:p>
          <w:p w:rsidR="00FE1DF0" w:rsidRDefault="00E2640A" w:rsidP="00E2640A">
            <w:pPr>
              <w:suppressAutoHyphens/>
              <w:spacing w:after="0" w:line="240" w:lineRule="auto"/>
              <w:ind w:right="-46"/>
              <w:jc w:val="center"/>
              <w:rPr>
                <w:sz w:val="16"/>
                <w:szCs w:val="16"/>
                <w:lang w:eastAsia="en-GB"/>
              </w:rPr>
            </w:pPr>
            <w:r>
              <w:rPr>
                <w:sz w:val="16"/>
                <w:szCs w:val="16"/>
                <w:lang w:eastAsia="en-GB"/>
              </w:rPr>
              <w:t>Train practitioners in market assessment</w:t>
            </w:r>
          </w:p>
          <w:p w:rsidR="00E2640A" w:rsidRPr="00151533" w:rsidRDefault="00E2640A" w:rsidP="00E2640A">
            <w:pPr>
              <w:suppressAutoHyphens/>
              <w:spacing w:after="0" w:line="240" w:lineRule="auto"/>
              <w:ind w:right="-46"/>
              <w:jc w:val="center"/>
              <w:rPr>
                <w:sz w:val="16"/>
                <w:szCs w:val="16"/>
                <w:lang w:eastAsia="en-GB"/>
              </w:rPr>
            </w:pPr>
            <w:r>
              <w:rPr>
                <w:sz w:val="16"/>
                <w:szCs w:val="16"/>
                <w:lang w:eastAsia="en-GB"/>
              </w:rPr>
              <w:t>Analyse and evaluates markets</w:t>
            </w:r>
          </w:p>
        </w:tc>
        <w:tc>
          <w:tcPr>
            <w:tcW w:w="918" w:type="pct"/>
            <w:tcBorders>
              <w:top w:val="single" w:sz="6" w:space="0" w:color="FFFFFF"/>
              <w:bottom w:val="single" w:sz="6" w:space="0" w:color="FFFFFF"/>
            </w:tcBorders>
            <w:shd w:val="clear" w:color="auto" w:fill="8DB3E2" w:themeFill="text2" w:themeFillTint="66"/>
            <w:noWrap/>
            <w:tcMar>
              <w:top w:w="57" w:type="dxa"/>
              <w:bottom w:w="57" w:type="dxa"/>
            </w:tcMar>
            <w:vAlign w:val="center"/>
          </w:tcPr>
          <w:p w:rsidR="00FE1DF0" w:rsidRPr="00626046" w:rsidRDefault="00626046" w:rsidP="00E2640A">
            <w:pPr>
              <w:suppressAutoHyphens/>
              <w:spacing w:after="0" w:line="240" w:lineRule="auto"/>
              <w:ind w:right="-46"/>
              <w:jc w:val="center"/>
              <w:rPr>
                <w:bCs/>
                <w:color w:val="000000"/>
                <w:sz w:val="18"/>
                <w:szCs w:val="18"/>
                <w:lang w:eastAsia="en-GB"/>
              </w:rPr>
            </w:pPr>
            <w:r w:rsidRPr="00626046">
              <w:rPr>
                <w:bCs/>
                <w:color w:val="000000"/>
                <w:sz w:val="18"/>
                <w:szCs w:val="18"/>
                <w:lang w:eastAsia="en-GB"/>
              </w:rPr>
              <w:t>Creates and perform market assessment methodologies and tools</w:t>
            </w:r>
          </w:p>
        </w:tc>
      </w:tr>
      <w:tr w:rsidR="00FE1DF0" w:rsidRPr="00151533" w:rsidTr="000C2880">
        <w:trPr>
          <w:cantSplit/>
        </w:trPr>
        <w:tc>
          <w:tcPr>
            <w:tcW w:w="954" w:type="pct"/>
            <w:tcBorders>
              <w:bottom w:val="single" w:sz="8" w:space="0" w:color="FFFFFF"/>
            </w:tcBorders>
            <w:shd w:val="clear" w:color="auto" w:fill="D9D9D9"/>
            <w:noWrap/>
            <w:tcMar>
              <w:top w:w="57" w:type="dxa"/>
              <w:bottom w:w="57" w:type="dxa"/>
            </w:tcMar>
            <w:vAlign w:val="center"/>
          </w:tcPr>
          <w:p w:rsidR="00FE1DF0" w:rsidRPr="00151533" w:rsidRDefault="00FE1DF0" w:rsidP="00E2640A">
            <w:pPr>
              <w:suppressAutoHyphens/>
              <w:spacing w:after="0" w:line="240" w:lineRule="auto"/>
              <w:ind w:right="-46"/>
              <w:jc w:val="center"/>
              <w:rPr>
                <w:b/>
                <w:bCs/>
                <w:color w:val="000000"/>
                <w:sz w:val="18"/>
                <w:szCs w:val="18"/>
                <w:lang w:eastAsia="en-GB"/>
              </w:rPr>
            </w:pPr>
            <w:r w:rsidRPr="00151533">
              <w:rPr>
                <w:b/>
                <w:bCs/>
                <w:color w:val="000000"/>
                <w:sz w:val="18"/>
                <w:szCs w:val="18"/>
                <w:lang w:eastAsia="en-GB"/>
              </w:rPr>
              <w:t>Participatory evaluations</w:t>
            </w:r>
          </w:p>
        </w:tc>
        <w:tc>
          <w:tcPr>
            <w:tcW w:w="1026" w:type="pct"/>
            <w:tcBorders>
              <w:bottom w:val="single" w:sz="8" w:space="0" w:color="FFFFFF"/>
            </w:tcBorders>
            <w:shd w:val="clear" w:color="auto" w:fill="D6E3BC"/>
            <w:noWrap/>
            <w:tcMar>
              <w:top w:w="57" w:type="dxa"/>
              <w:bottom w:w="57" w:type="dxa"/>
            </w:tcMar>
            <w:vAlign w:val="center"/>
          </w:tcPr>
          <w:p w:rsidR="00FE1DF0" w:rsidRPr="00151533" w:rsidRDefault="00E2640A" w:rsidP="00E2640A">
            <w:pPr>
              <w:suppressAutoHyphens/>
              <w:spacing w:after="0" w:line="240" w:lineRule="auto"/>
              <w:ind w:right="-46"/>
              <w:jc w:val="center"/>
              <w:rPr>
                <w:b/>
                <w:bCs/>
                <w:color w:val="000000"/>
                <w:sz w:val="16"/>
                <w:szCs w:val="16"/>
                <w:lang w:eastAsia="en-GB"/>
              </w:rPr>
            </w:pPr>
            <w:r w:rsidRPr="00151533">
              <w:rPr>
                <w:color w:val="000000"/>
                <w:sz w:val="16"/>
                <w:szCs w:val="16"/>
                <w:lang w:eastAsia="en-GB"/>
              </w:rPr>
              <w:t>Recognise the importance of conducting participatory evaluations</w:t>
            </w:r>
          </w:p>
        </w:tc>
        <w:tc>
          <w:tcPr>
            <w:tcW w:w="1026" w:type="pct"/>
            <w:tcBorders>
              <w:bottom w:val="single" w:sz="8" w:space="0" w:color="FFFFFF"/>
            </w:tcBorders>
            <w:shd w:val="clear" w:color="auto" w:fill="FFFF66"/>
            <w:noWrap/>
            <w:tcMar>
              <w:top w:w="57" w:type="dxa"/>
              <w:bottom w:w="57" w:type="dxa"/>
            </w:tcMar>
            <w:vAlign w:val="center"/>
          </w:tcPr>
          <w:p w:rsidR="00FE1DF0" w:rsidRPr="00151533" w:rsidRDefault="00E2640A" w:rsidP="00E2640A">
            <w:pPr>
              <w:suppressAutoHyphens/>
              <w:spacing w:after="0" w:line="240" w:lineRule="auto"/>
              <w:ind w:right="-46"/>
              <w:jc w:val="center"/>
              <w:rPr>
                <w:color w:val="000000"/>
                <w:sz w:val="16"/>
                <w:szCs w:val="16"/>
                <w:lang w:eastAsia="en-GB"/>
              </w:rPr>
            </w:pPr>
            <w:r>
              <w:rPr>
                <w:color w:val="000000"/>
                <w:sz w:val="16"/>
                <w:szCs w:val="16"/>
                <w:lang w:eastAsia="en-GB"/>
              </w:rPr>
              <w:t>Able to effectively implement participatory evaluation process</w:t>
            </w:r>
          </w:p>
        </w:tc>
        <w:tc>
          <w:tcPr>
            <w:tcW w:w="1076" w:type="pct"/>
            <w:tcBorders>
              <w:bottom w:val="single" w:sz="8" w:space="0" w:color="FFFFFF"/>
            </w:tcBorders>
            <w:shd w:val="clear" w:color="auto" w:fill="FABF8F"/>
            <w:noWrap/>
            <w:tcMar>
              <w:top w:w="57" w:type="dxa"/>
              <w:bottom w:w="57" w:type="dxa"/>
            </w:tcMar>
            <w:vAlign w:val="center"/>
          </w:tcPr>
          <w:p w:rsidR="00FE1DF0" w:rsidRPr="00151533" w:rsidRDefault="00FE1DF0" w:rsidP="00E2640A">
            <w:pPr>
              <w:suppressAutoHyphens/>
              <w:spacing w:after="0" w:line="240" w:lineRule="auto"/>
              <w:ind w:right="-46"/>
              <w:jc w:val="center"/>
              <w:rPr>
                <w:sz w:val="16"/>
                <w:szCs w:val="16"/>
                <w:lang w:eastAsia="en-GB"/>
              </w:rPr>
            </w:pPr>
            <w:r w:rsidRPr="00151533">
              <w:rPr>
                <w:sz w:val="16"/>
                <w:szCs w:val="16"/>
                <w:lang w:eastAsia="en-GB"/>
              </w:rPr>
              <w:t>Design</w:t>
            </w:r>
            <w:r>
              <w:rPr>
                <w:sz w:val="16"/>
                <w:szCs w:val="16"/>
                <w:lang w:eastAsia="en-GB"/>
              </w:rPr>
              <w:t>s</w:t>
            </w:r>
            <w:r w:rsidRPr="00151533">
              <w:rPr>
                <w:sz w:val="16"/>
                <w:szCs w:val="16"/>
                <w:lang w:eastAsia="en-GB"/>
              </w:rPr>
              <w:t xml:space="preserve"> a participatory </w:t>
            </w:r>
            <w:r>
              <w:rPr>
                <w:sz w:val="16"/>
                <w:szCs w:val="16"/>
                <w:lang w:eastAsia="en-GB"/>
              </w:rPr>
              <w:t xml:space="preserve">evaluation process </w:t>
            </w:r>
          </w:p>
        </w:tc>
        <w:tc>
          <w:tcPr>
            <w:tcW w:w="918" w:type="pct"/>
            <w:tcBorders>
              <w:top w:val="single" w:sz="6" w:space="0" w:color="FFFFFF"/>
              <w:bottom w:val="single" w:sz="8" w:space="0" w:color="FFFFFF"/>
            </w:tcBorders>
            <w:shd w:val="clear" w:color="auto" w:fill="8DB3E2" w:themeFill="text2" w:themeFillTint="66"/>
            <w:noWrap/>
            <w:tcMar>
              <w:top w:w="57" w:type="dxa"/>
              <w:bottom w:w="57" w:type="dxa"/>
            </w:tcMar>
            <w:vAlign w:val="center"/>
          </w:tcPr>
          <w:p w:rsidR="00FE1DF0" w:rsidRPr="00626046" w:rsidRDefault="00626046" w:rsidP="00E2640A">
            <w:pPr>
              <w:suppressAutoHyphens/>
              <w:spacing w:after="0" w:line="240" w:lineRule="auto"/>
              <w:ind w:right="-46"/>
              <w:jc w:val="center"/>
              <w:rPr>
                <w:bCs/>
                <w:color w:val="000000"/>
                <w:sz w:val="18"/>
                <w:szCs w:val="18"/>
                <w:lang w:eastAsia="en-GB"/>
              </w:rPr>
            </w:pPr>
            <w:r w:rsidRPr="00626046">
              <w:rPr>
                <w:bCs/>
                <w:color w:val="000000"/>
                <w:sz w:val="18"/>
                <w:szCs w:val="18"/>
                <w:lang w:eastAsia="en-GB"/>
              </w:rPr>
              <w:t>Creates methodologies and tools for participatory evaluations</w:t>
            </w:r>
          </w:p>
        </w:tc>
      </w:tr>
    </w:tbl>
    <w:p w:rsidR="00C46E2E" w:rsidRPr="00203578" w:rsidRDefault="00C46E2E">
      <w:pPr>
        <w:jc w:val="left"/>
        <w:rPr>
          <w:ins w:id="1" w:author="Andra Gulei" w:date="2015-10-07T21:36:00Z"/>
          <w:b/>
          <w:color w:val="C00000"/>
          <w:sz w:val="22"/>
        </w:rPr>
      </w:pPr>
    </w:p>
    <w:p w:rsidR="00FE1DF0" w:rsidRDefault="00FE1DF0">
      <w:pPr>
        <w:jc w:val="left"/>
        <w:rPr>
          <w:color w:val="000000"/>
          <w:lang w:eastAsia="en-GB"/>
        </w:rPr>
        <w:sectPr w:rsidR="00FE1DF0" w:rsidSect="000C2880">
          <w:pgSz w:w="16838" w:h="11906" w:orient="landscape"/>
          <w:pgMar w:top="1701" w:right="1417" w:bottom="1701" w:left="1135" w:header="708" w:footer="708" w:gutter="0"/>
          <w:cols w:space="708"/>
          <w:docGrid w:linePitch="360"/>
        </w:sectPr>
      </w:pPr>
    </w:p>
    <w:p w:rsidR="00BE0F31" w:rsidRPr="00BE0F31" w:rsidRDefault="00DB0E7D" w:rsidP="00BE0F31">
      <w:pPr>
        <w:jc w:val="left"/>
      </w:pPr>
      <w:r>
        <w:rPr>
          <w:rFonts w:eastAsia="MS Gothic"/>
          <w:b/>
          <w:bCs/>
          <w:color w:val="C00000"/>
          <w:lang w:eastAsia="en-GB"/>
        </w:rPr>
        <w:lastRenderedPageBreak/>
        <w:t xml:space="preserve">ANNEX </w:t>
      </w:r>
      <w:r w:rsidR="00203578">
        <w:rPr>
          <w:rFonts w:eastAsia="MS Gothic"/>
          <w:b/>
          <w:bCs/>
          <w:color w:val="C00000"/>
          <w:lang w:eastAsia="en-GB"/>
        </w:rPr>
        <w:t>1.</w:t>
      </w:r>
      <w:r>
        <w:rPr>
          <w:rFonts w:eastAsia="MS Gothic"/>
          <w:b/>
          <w:bCs/>
          <w:color w:val="C00000"/>
          <w:lang w:eastAsia="en-GB"/>
        </w:rPr>
        <w:t xml:space="preserve"> </w:t>
      </w:r>
      <w:r w:rsidR="00913C97" w:rsidRPr="00DB0E7D">
        <w:rPr>
          <w:rFonts w:eastAsia="MS Gothic"/>
          <w:b/>
          <w:bCs/>
          <w:color w:val="C00000"/>
          <w:lang w:eastAsia="en-GB"/>
        </w:rPr>
        <w:t>The Cognitive Domain of Learning</w:t>
      </w:r>
      <w:r w:rsidR="008B0D30" w:rsidRPr="00DB0E7D">
        <w:rPr>
          <w:rFonts w:eastAsia="MS Gothic"/>
          <w:b/>
          <w:bCs/>
          <w:color w:val="C00000"/>
          <w:lang w:eastAsia="en-GB"/>
        </w:rPr>
        <w:t xml:space="preserve"> </w:t>
      </w:r>
      <w:r w:rsidR="00CF45D9">
        <w:rPr>
          <w:rFonts w:eastAsia="MS Gothic"/>
          <w:b/>
          <w:bCs/>
          <w:color w:val="C00000"/>
          <w:lang w:eastAsia="en-GB"/>
        </w:rPr>
        <w:t>translated into practice equivalent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60" w:type="dxa"/>
          <w:left w:w="60" w:type="dxa"/>
          <w:bottom w:w="60" w:type="dxa"/>
          <w:right w:w="60" w:type="dxa"/>
        </w:tblCellMar>
        <w:tblLook w:val="00A0" w:firstRow="1" w:lastRow="0" w:firstColumn="1" w:lastColumn="0" w:noHBand="0" w:noVBand="0"/>
      </w:tblPr>
      <w:tblGrid>
        <w:gridCol w:w="1477"/>
        <w:gridCol w:w="1983"/>
        <w:gridCol w:w="2412"/>
        <w:gridCol w:w="2268"/>
        <w:gridCol w:w="2268"/>
        <w:gridCol w:w="1695"/>
        <w:gridCol w:w="2019"/>
      </w:tblGrid>
      <w:tr w:rsidR="00913C97" w:rsidRPr="008B0D30" w:rsidTr="00626046">
        <w:trPr>
          <w:trHeight w:val="260"/>
          <w:jc w:val="center"/>
        </w:trPr>
        <w:tc>
          <w:tcPr>
            <w:tcW w:w="14122" w:type="dxa"/>
            <w:gridSpan w:val="7"/>
            <w:vAlign w:val="center"/>
          </w:tcPr>
          <w:p w:rsidR="00913C97" w:rsidRPr="00DB0E7D" w:rsidRDefault="00913C97" w:rsidP="00DB0E7D">
            <w:pPr>
              <w:spacing w:before="60" w:after="0" w:line="240" w:lineRule="auto"/>
              <w:jc w:val="center"/>
              <w:rPr>
                <w:b/>
                <w:bCs/>
                <w:szCs w:val="18"/>
                <w:lang w:eastAsia="en-GB"/>
              </w:rPr>
            </w:pPr>
            <w:r w:rsidRPr="00DB0E7D">
              <w:rPr>
                <w:b/>
                <w:bCs/>
                <w:szCs w:val="18"/>
                <w:lang w:eastAsia="en-GB"/>
              </w:rPr>
              <w:t>Lower levels of cognitive learning &lt;------------------&gt;</w:t>
            </w:r>
            <w:r w:rsidR="00DB0E7D">
              <w:rPr>
                <w:b/>
                <w:bCs/>
                <w:szCs w:val="18"/>
                <w:lang w:eastAsia="en-GB"/>
              </w:rPr>
              <w:t xml:space="preserve"> </w:t>
            </w:r>
            <w:r w:rsidRPr="00DB0E7D">
              <w:rPr>
                <w:b/>
                <w:bCs/>
                <w:szCs w:val="18"/>
                <w:lang w:eastAsia="en-GB"/>
              </w:rPr>
              <w:t>Higher levels of cognitive learning</w:t>
            </w:r>
          </w:p>
        </w:tc>
      </w:tr>
      <w:tr w:rsidR="00EB64E4" w:rsidRPr="008B0D30" w:rsidTr="00626046">
        <w:trPr>
          <w:trHeight w:val="500"/>
          <w:jc w:val="center"/>
        </w:trPr>
        <w:tc>
          <w:tcPr>
            <w:tcW w:w="1477" w:type="dxa"/>
            <w:vAlign w:val="center"/>
          </w:tcPr>
          <w:p w:rsidR="00913C97" w:rsidRPr="00DB0E7D" w:rsidRDefault="00913C97" w:rsidP="00DB0E7D">
            <w:pPr>
              <w:spacing w:before="60" w:after="0" w:line="240" w:lineRule="auto"/>
              <w:jc w:val="center"/>
              <w:rPr>
                <w:b/>
                <w:bCs/>
                <w:sz w:val="18"/>
                <w:szCs w:val="18"/>
                <w:lang w:eastAsia="en-GB"/>
              </w:rPr>
            </w:pPr>
            <w:r w:rsidRPr="00DB0E7D">
              <w:rPr>
                <w:b/>
                <w:bCs/>
                <w:sz w:val="18"/>
                <w:szCs w:val="18"/>
                <w:lang w:eastAsia="en-GB"/>
              </w:rPr>
              <w:t>Level</w:t>
            </w:r>
          </w:p>
        </w:tc>
        <w:tc>
          <w:tcPr>
            <w:tcW w:w="1983" w:type="dxa"/>
            <w:vAlign w:val="center"/>
          </w:tcPr>
          <w:p w:rsidR="00913C97" w:rsidRPr="00DB0E7D" w:rsidRDefault="003D4F73" w:rsidP="00890810">
            <w:pPr>
              <w:spacing w:before="60" w:after="0" w:line="240" w:lineRule="auto"/>
              <w:jc w:val="center"/>
              <w:rPr>
                <w:b/>
                <w:bCs/>
                <w:sz w:val="18"/>
                <w:szCs w:val="18"/>
                <w:lang w:eastAsia="en-GB"/>
              </w:rPr>
            </w:pPr>
            <w:r>
              <w:rPr>
                <w:b/>
                <w:bCs/>
                <w:sz w:val="18"/>
                <w:szCs w:val="18"/>
                <w:lang w:eastAsia="en-GB"/>
              </w:rPr>
              <w:t>1.</w:t>
            </w:r>
            <w:r w:rsidR="00890810">
              <w:rPr>
                <w:b/>
                <w:bCs/>
                <w:sz w:val="18"/>
                <w:szCs w:val="18"/>
                <w:lang w:eastAsia="en-GB"/>
              </w:rPr>
              <w:t>Remembering</w:t>
            </w:r>
          </w:p>
        </w:tc>
        <w:tc>
          <w:tcPr>
            <w:tcW w:w="2412" w:type="dxa"/>
            <w:vAlign w:val="center"/>
          </w:tcPr>
          <w:p w:rsidR="00913C97" w:rsidRPr="00DB0E7D" w:rsidRDefault="003D4F73" w:rsidP="00890810">
            <w:pPr>
              <w:spacing w:before="60" w:after="0" w:line="240" w:lineRule="auto"/>
              <w:jc w:val="center"/>
              <w:rPr>
                <w:b/>
                <w:bCs/>
                <w:sz w:val="18"/>
                <w:szCs w:val="18"/>
                <w:lang w:eastAsia="en-GB"/>
              </w:rPr>
            </w:pPr>
            <w:r>
              <w:rPr>
                <w:b/>
                <w:bCs/>
                <w:sz w:val="18"/>
                <w:szCs w:val="18"/>
                <w:lang w:eastAsia="en-GB"/>
              </w:rPr>
              <w:t>2.</w:t>
            </w:r>
            <w:r w:rsidR="00890810">
              <w:rPr>
                <w:b/>
                <w:bCs/>
                <w:sz w:val="18"/>
                <w:szCs w:val="18"/>
                <w:lang w:eastAsia="en-GB"/>
              </w:rPr>
              <w:t xml:space="preserve"> Understanding</w:t>
            </w:r>
          </w:p>
        </w:tc>
        <w:tc>
          <w:tcPr>
            <w:tcW w:w="2268" w:type="dxa"/>
            <w:vAlign w:val="center"/>
          </w:tcPr>
          <w:p w:rsidR="00913C97" w:rsidRPr="00DB0E7D" w:rsidRDefault="003D4F73" w:rsidP="00890810">
            <w:pPr>
              <w:spacing w:before="60" w:after="0" w:line="240" w:lineRule="auto"/>
              <w:jc w:val="center"/>
              <w:rPr>
                <w:b/>
                <w:bCs/>
                <w:sz w:val="18"/>
                <w:szCs w:val="18"/>
                <w:lang w:eastAsia="en-GB"/>
              </w:rPr>
            </w:pPr>
            <w:r>
              <w:rPr>
                <w:b/>
                <w:bCs/>
                <w:sz w:val="18"/>
                <w:szCs w:val="18"/>
                <w:lang w:eastAsia="en-GB"/>
              </w:rPr>
              <w:t>3.</w:t>
            </w:r>
            <w:r w:rsidR="00913C97" w:rsidRPr="00DB0E7D">
              <w:rPr>
                <w:b/>
                <w:bCs/>
                <w:sz w:val="18"/>
                <w:szCs w:val="18"/>
                <w:lang w:eastAsia="en-GB"/>
              </w:rPr>
              <w:t>App</w:t>
            </w:r>
            <w:r w:rsidR="00890810">
              <w:rPr>
                <w:b/>
                <w:bCs/>
                <w:sz w:val="18"/>
                <w:szCs w:val="18"/>
                <w:lang w:eastAsia="en-GB"/>
              </w:rPr>
              <w:t>lying</w:t>
            </w:r>
          </w:p>
        </w:tc>
        <w:tc>
          <w:tcPr>
            <w:tcW w:w="2268" w:type="dxa"/>
            <w:vAlign w:val="center"/>
          </w:tcPr>
          <w:p w:rsidR="00913C97" w:rsidRPr="00DB0E7D" w:rsidRDefault="003D4F73" w:rsidP="00DB0E7D">
            <w:pPr>
              <w:spacing w:before="60" w:after="0" w:line="240" w:lineRule="auto"/>
              <w:jc w:val="center"/>
              <w:rPr>
                <w:b/>
                <w:bCs/>
                <w:sz w:val="18"/>
                <w:szCs w:val="18"/>
                <w:lang w:eastAsia="en-GB"/>
              </w:rPr>
            </w:pPr>
            <w:r>
              <w:rPr>
                <w:b/>
                <w:bCs/>
                <w:sz w:val="18"/>
                <w:szCs w:val="18"/>
                <w:lang w:eastAsia="en-GB"/>
              </w:rPr>
              <w:t>4.</w:t>
            </w:r>
            <w:r w:rsidR="007E0B65">
              <w:rPr>
                <w:b/>
                <w:bCs/>
                <w:sz w:val="18"/>
                <w:szCs w:val="18"/>
                <w:lang w:eastAsia="en-GB"/>
              </w:rPr>
              <w:t>Analysing</w:t>
            </w:r>
          </w:p>
        </w:tc>
        <w:tc>
          <w:tcPr>
            <w:tcW w:w="1695" w:type="dxa"/>
            <w:vAlign w:val="center"/>
          </w:tcPr>
          <w:p w:rsidR="00913C97" w:rsidRPr="00DB0E7D" w:rsidRDefault="003D4F73" w:rsidP="007E0B65">
            <w:pPr>
              <w:spacing w:before="60" w:after="0" w:line="240" w:lineRule="auto"/>
              <w:jc w:val="center"/>
              <w:rPr>
                <w:b/>
                <w:bCs/>
                <w:sz w:val="18"/>
                <w:szCs w:val="18"/>
                <w:lang w:eastAsia="en-GB"/>
              </w:rPr>
            </w:pPr>
            <w:r>
              <w:rPr>
                <w:b/>
                <w:bCs/>
                <w:sz w:val="18"/>
                <w:szCs w:val="18"/>
                <w:lang w:eastAsia="en-GB"/>
              </w:rPr>
              <w:t>5.</w:t>
            </w:r>
            <w:r w:rsidR="007E0B65">
              <w:rPr>
                <w:b/>
                <w:bCs/>
                <w:sz w:val="18"/>
                <w:szCs w:val="18"/>
                <w:lang w:eastAsia="en-GB"/>
              </w:rPr>
              <w:t xml:space="preserve"> Evaluating</w:t>
            </w:r>
          </w:p>
        </w:tc>
        <w:tc>
          <w:tcPr>
            <w:tcW w:w="2019" w:type="dxa"/>
            <w:vAlign w:val="center"/>
          </w:tcPr>
          <w:p w:rsidR="00913C97" w:rsidRPr="00DB0E7D" w:rsidRDefault="003D4F73" w:rsidP="007E0B65">
            <w:pPr>
              <w:spacing w:before="60" w:after="0" w:line="240" w:lineRule="auto"/>
              <w:jc w:val="center"/>
              <w:rPr>
                <w:b/>
                <w:bCs/>
                <w:sz w:val="18"/>
                <w:szCs w:val="18"/>
                <w:lang w:eastAsia="en-GB"/>
              </w:rPr>
            </w:pPr>
            <w:r>
              <w:rPr>
                <w:b/>
                <w:bCs/>
                <w:sz w:val="18"/>
                <w:szCs w:val="18"/>
                <w:lang w:eastAsia="en-GB"/>
              </w:rPr>
              <w:t>6.</w:t>
            </w:r>
            <w:r w:rsidR="007E0B65">
              <w:rPr>
                <w:b/>
                <w:bCs/>
                <w:sz w:val="18"/>
                <w:szCs w:val="18"/>
                <w:lang w:eastAsia="en-GB"/>
              </w:rPr>
              <w:t xml:space="preserve"> Creating</w:t>
            </w:r>
          </w:p>
        </w:tc>
      </w:tr>
      <w:tr w:rsidR="00EB64E4" w:rsidRPr="008B0D30" w:rsidTr="00626046">
        <w:trPr>
          <w:trHeight w:val="2829"/>
          <w:jc w:val="center"/>
        </w:trPr>
        <w:tc>
          <w:tcPr>
            <w:tcW w:w="1477" w:type="dxa"/>
            <w:vAlign w:val="center"/>
          </w:tcPr>
          <w:p w:rsidR="00913C97" w:rsidRPr="00DB0E7D" w:rsidRDefault="00913C97" w:rsidP="00DB0E7D">
            <w:pPr>
              <w:spacing w:before="60" w:after="0" w:line="240" w:lineRule="auto"/>
              <w:jc w:val="center"/>
              <w:rPr>
                <w:b/>
                <w:bCs/>
                <w:sz w:val="18"/>
                <w:szCs w:val="18"/>
                <w:lang w:eastAsia="en-GB"/>
              </w:rPr>
            </w:pPr>
            <w:r w:rsidRPr="00DB0E7D">
              <w:rPr>
                <w:b/>
                <w:bCs/>
                <w:sz w:val="18"/>
                <w:szCs w:val="18"/>
                <w:lang w:eastAsia="en-GB"/>
              </w:rPr>
              <w:t>Definition of level</w:t>
            </w:r>
          </w:p>
          <w:p w:rsidR="00913C97" w:rsidRPr="00DB0E7D" w:rsidRDefault="00913C97" w:rsidP="00DB0E7D">
            <w:pPr>
              <w:spacing w:before="60" w:after="0" w:line="240" w:lineRule="auto"/>
              <w:jc w:val="center"/>
              <w:rPr>
                <w:b/>
                <w:bCs/>
                <w:sz w:val="18"/>
                <w:szCs w:val="18"/>
                <w:lang w:eastAsia="en-GB"/>
              </w:rPr>
            </w:pPr>
            <w:r w:rsidRPr="00DB0E7D">
              <w:rPr>
                <w:b/>
                <w:bCs/>
                <w:sz w:val="18"/>
                <w:szCs w:val="18"/>
                <w:lang w:eastAsia="en-GB"/>
              </w:rPr>
              <w:t>Example</w:t>
            </w:r>
          </w:p>
        </w:tc>
        <w:tc>
          <w:tcPr>
            <w:tcW w:w="1983" w:type="dxa"/>
            <w:vAlign w:val="center"/>
          </w:tcPr>
          <w:p w:rsidR="007E0B65" w:rsidRPr="007E0B65" w:rsidRDefault="007E0B65" w:rsidP="007E0B65">
            <w:pPr>
              <w:spacing w:before="60" w:after="0" w:line="240" w:lineRule="auto"/>
              <w:jc w:val="center"/>
              <w:rPr>
                <w:sz w:val="18"/>
                <w:szCs w:val="12"/>
                <w:lang w:eastAsia="en-GB"/>
              </w:rPr>
            </w:pPr>
            <w:r w:rsidRPr="007E0B65">
              <w:rPr>
                <w:sz w:val="18"/>
                <w:szCs w:val="12"/>
                <w:lang w:eastAsia="en-GB"/>
              </w:rPr>
              <w:t>Recall or recognition of</w:t>
            </w:r>
          </w:p>
          <w:p w:rsidR="007E0B65" w:rsidRPr="007E0B65" w:rsidRDefault="007E0B65" w:rsidP="007E0B65">
            <w:pPr>
              <w:spacing w:before="60" w:after="0" w:line="240" w:lineRule="auto"/>
              <w:jc w:val="center"/>
              <w:rPr>
                <w:sz w:val="18"/>
                <w:szCs w:val="12"/>
                <w:lang w:eastAsia="en-GB"/>
              </w:rPr>
            </w:pPr>
            <w:r w:rsidRPr="007E0B65">
              <w:rPr>
                <w:sz w:val="18"/>
                <w:szCs w:val="12"/>
                <w:lang w:eastAsia="en-GB"/>
              </w:rPr>
              <w:t>facts, principles and theories; methods and processes; patterns, structures, and settings or contexts</w:t>
            </w:r>
          </w:p>
          <w:p w:rsidR="007E0B65" w:rsidRPr="007E0B65" w:rsidRDefault="007E0B65" w:rsidP="007E0B65">
            <w:pPr>
              <w:spacing w:before="60" w:after="0" w:line="240" w:lineRule="auto"/>
              <w:jc w:val="center"/>
              <w:rPr>
                <w:sz w:val="18"/>
                <w:szCs w:val="12"/>
                <w:lang w:eastAsia="en-GB"/>
              </w:rPr>
            </w:pPr>
            <w:r w:rsidRPr="007E0B65">
              <w:rPr>
                <w:sz w:val="18"/>
                <w:szCs w:val="12"/>
                <w:lang w:eastAsia="en-GB"/>
              </w:rPr>
              <w:t>Learner</w:t>
            </w:r>
          </w:p>
          <w:p w:rsidR="00913C97" w:rsidRPr="00D80AAA" w:rsidRDefault="007E0B65" w:rsidP="007E0B65">
            <w:pPr>
              <w:spacing w:before="60" w:after="0" w:line="240" w:lineRule="auto"/>
              <w:jc w:val="center"/>
              <w:rPr>
                <w:sz w:val="18"/>
                <w:szCs w:val="12"/>
                <w:lang w:eastAsia="en-GB"/>
              </w:rPr>
            </w:pPr>
            <w:r w:rsidRPr="007E0B65">
              <w:rPr>
                <w:sz w:val="18"/>
                <w:szCs w:val="12"/>
                <w:lang w:eastAsia="en-GB"/>
              </w:rPr>
              <w:t>repeats another's definition of a principle</w:t>
            </w:r>
            <w:r w:rsidRPr="00D80AAA">
              <w:rPr>
                <w:sz w:val="18"/>
                <w:szCs w:val="12"/>
                <w:lang w:eastAsia="en-GB"/>
              </w:rPr>
              <w:t xml:space="preserve"> </w:t>
            </w:r>
          </w:p>
        </w:tc>
        <w:tc>
          <w:tcPr>
            <w:tcW w:w="2412" w:type="dxa"/>
            <w:vAlign w:val="center"/>
          </w:tcPr>
          <w:p w:rsidR="00890810" w:rsidRDefault="00890810" w:rsidP="00DB0E7D">
            <w:pPr>
              <w:spacing w:before="60" w:after="0" w:line="240" w:lineRule="auto"/>
              <w:jc w:val="center"/>
              <w:rPr>
                <w:sz w:val="18"/>
                <w:szCs w:val="12"/>
                <w:lang w:eastAsia="en-GB"/>
              </w:rPr>
            </w:pP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 xml:space="preserve">Understand and express </w:t>
            </w:r>
            <w:r w:rsidR="00890810">
              <w:rPr>
                <w:sz w:val="18"/>
                <w:szCs w:val="12"/>
                <w:lang w:eastAsia="en-GB"/>
              </w:rPr>
              <w:t xml:space="preserve">ideas and </w:t>
            </w:r>
            <w:r w:rsidRPr="00D80AAA">
              <w:rPr>
                <w:sz w:val="18"/>
                <w:szCs w:val="12"/>
                <w:lang w:eastAsia="en-GB"/>
              </w:rPr>
              <w:t>concepts in own words; understand translations; understand instructions.</w:t>
            </w: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Learner explains a principle, using an example of its use in other contexts or situations.</w:t>
            </w:r>
          </w:p>
        </w:tc>
        <w:tc>
          <w:tcPr>
            <w:tcW w:w="2268" w:type="dxa"/>
            <w:vAlign w:val="center"/>
          </w:tcPr>
          <w:p w:rsidR="00913C97" w:rsidRPr="00D80AAA" w:rsidRDefault="00913C97" w:rsidP="00DB0E7D">
            <w:pPr>
              <w:spacing w:before="60" w:after="0" w:line="240" w:lineRule="auto"/>
              <w:jc w:val="center"/>
              <w:rPr>
                <w:sz w:val="18"/>
                <w:szCs w:val="12"/>
                <w:lang w:eastAsia="en-GB"/>
              </w:rPr>
            </w:pPr>
            <w:r w:rsidRPr="00D80AAA">
              <w:rPr>
                <w:sz w:val="18"/>
                <w:szCs w:val="12"/>
                <w:lang w:eastAsia="en-GB"/>
              </w:rPr>
              <w:t>Use concepts</w:t>
            </w:r>
          </w:p>
          <w:p w:rsidR="00913C97" w:rsidRPr="00D80AAA" w:rsidRDefault="00913C97" w:rsidP="00DB0E7D">
            <w:pPr>
              <w:spacing w:before="60" w:after="0" w:line="240" w:lineRule="auto"/>
              <w:jc w:val="center"/>
              <w:rPr>
                <w:sz w:val="18"/>
                <w:szCs w:val="12"/>
                <w:lang w:eastAsia="en-GB"/>
              </w:rPr>
            </w:pPr>
            <w:proofErr w:type="gramStart"/>
            <w:r w:rsidRPr="00D80AAA">
              <w:rPr>
                <w:sz w:val="18"/>
                <w:szCs w:val="12"/>
                <w:lang w:eastAsia="en-GB"/>
              </w:rPr>
              <w:t>in</w:t>
            </w:r>
            <w:proofErr w:type="gramEnd"/>
            <w:r w:rsidRPr="00D80AAA">
              <w:rPr>
                <w:sz w:val="18"/>
                <w:szCs w:val="12"/>
                <w:lang w:eastAsia="en-GB"/>
              </w:rPr>
              <w:t xml:space="preserve"> new contexts; solve problems by selecting among and using "best" techniques, apply what has been learned in</w:t>
            </w:r>
            <w:r w:rsidR="008A37D0">
              <w:rPr>
                <w:sz w:val="18"/>
                <w:szCs w:val="12"/>
                <w:lang w:eastAsia="en-GB"/>
              </w:rPr>
              <w:t xml:space="preserve"> </w:t>
            </w:r>
            <w:r w:rsidRPr="00D80AAA">
              <w:rPr>
                <w:sz w:val="18"/>
                <w:szCs w:val="12"/>
                <w:lang w:eastAsia="en-GB"/>
              </w:rPr>
              <w:t>novel situations.</w:t>
            </w: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Learner personally</w:t>
            </w: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applies principle to procedures in a</w:t>
            </w: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real or simulated situation</w:t>
            </w:r>
          </w:p>
        </w:tc>
        <w:tc>
          <w:tcPr>
            <w:tcW w:w="2268" w:type="dxa"/>
            <w:vAlign w:val="center"/>
          </w:tcPr>
          <w:p w:rsidR="00913C97" w:rsidRPr="00D80AAA" w:rsidRDefault="00913C97" w:rsidP="008A37D0">
            <w:pPr>
              <w:spacing w:before="60" w:after="0" w:line="240" w:lineRule="auto"/>
              <w:jc w:val="center"/>
              <w:rPr>
                <w:sz w:val="18"/>
                <w:szCs w:val="12"/>
                <w:lang w:eastAsia="en-GB"/>
              </w:rPr>
            </w:pPr>
            <w:r w:rsidRPr="00D80AAA">
              <w:rPr>
                <w:sz w:val="18"/>
                <w:szCs w:val="12"/>
                <w:lang w:eastAsia="en-GB"/>
              </w:rPr>
              <w:t>Separate material and conc</w:t>
            </w:r>
            <w:r w:rsidR="008A37D0">
              <w:rPr>
                <w:sz w:val="18"/>
                <w:szCs w:val="12"/>
                <w:lang w:eastAsia="en-GB"/>
              </w:rPr>
              <w:t xml:space="preserve">epts into constituent parts and </w:t>
            </w:r>
            <w:r w:rsidRPr="00D80AAA">
              <w:rPr>
                <w:sz w:val="18"/>
                <w:szCs w:val="12"/>
                <w:lang w:eastAsia="en-GB"/>
              </w:rPr>
              <w:t>detect relationships among parts and the way they are organized.</w:t>
            </w:r>
          </w:p>
          <w:p w:rsidR="00913C97" w:rsidRPr="00D80AAA" w:rsidRDefault="00913C97" w:rsidP="00DB0E7D">
            <w:pPr>
              <w:spacing w:before="60" w:after="0" w:line="240" w:lineRule="auto"/>
              <w:jc w:val="center"/>
              <w:rPr>
                <w:sz w:val="18"/>
                <w:szCs w:val="12"/>
                <w:lang w:eastAsia="en-GB"/>
              </w:rPr>
            </w:pPr>
            <w:r w:rsidRPr="00D80AAA">
              <w:rPr>
                <w:sz w:val="18"/>
                <w:szCs w:val="12"/>
                <w:lang w:eastAsia="en-GB"/>
              </w:rPr>
              <w:t>Learner separates a fact from an assumption within a principle</w:t>
            </w:r>
          </w:p>
        </w:tc>
        <w:tc>
          <w:tcPr>
            <w:tcW w:w="1695" w:type="dxa"/>
            <w:vAlign w:val="center"/>
          </w:tcPr>
          <w:p w:rsidR="007E0B65" w:rsidRPr="00D80AAA" w:rsidRDefault="007E0B65" w:rsidP="007E0B65">
            <w:pPr>
              <w:spacing w:before="60" w:after="0" w:line="240" w:lineRule="auto"/>
              <w:jc w:val="center"/>
              <w:rPr>
                <w:sz w:val="18"/>
                <w:szCs w:val="12"/>
                <w:lang w:eastAsia="en-GB"/>
              </w:rPr>
            </w:pPr>
            <w:r w:rsidRPr="00D80AAA">
              <w:rPr>
                <w:sz w:val="18"/>
                <w:szCs w:val="12"/>
                <w:lang w:eastAsia="en-GB"/>
              </w:rPr>
              <w:t>Make judgments about the value of ideas or materials on the basis of distinct criteria.</w:t>
            </w:r>
          </w:p>
          <w:p w:rsidR="007E0B65" w:rsidRDefault="007E0B65" w:rsidP="007E0B65">
            <w:pPr>
              <w:spacing w:before="60" w:after="0" w:line="240" w:lineRule="auto"/>
              <w:jc w:val="center"/>
              <w:rPr>
                <w:sz w:val="18"/>
                <w:szCs w:val="12"/>
                <w:lang w:eastAsia="en-GB"/>
              </w:rPr>
            </w:pPr>
            <w:r w:rsidRPr="00D80AAA">
              <w:rPr>
                <w:sz w:val="18"/>
                <w:szCs w:val="12"/>
                <w:lang w:eastAsia="en-GB"/>
              </w:rPr>
              <w:t>Learner judges the use of the new strategy developed at synthesis level.</w:t>
            </w:r>
          </w:p>
          <w:p w:rsidR="007E0B65" w:rsidRDefault="007E0B65" w:rsidP="00DB0E7D">
            <w:pPr>
              <w:spacing w:before="60" w:after="0" w:line="240" w:lineRule="auto"/>
              <w:jc w:val="center"/>
              <w:rPr>
                <w:sz w:val="18"/>
                <w:szCs w:val="12"/>
                <w:lang w:eastAsia="en-GB"/>
              </w:rPr>
            </w:pPr>
          </w:p>
          <w:p w:rsidR="00913C97" w:rsidRPr="00D80AAA" w:rsidRDefault="00913C97" w:rsidP="00DB0E7D">
            <w:pPr>
              <w:spacing w:before="60" w:after="0" w:line="240" w:lineRule="auto"/>
              <w:jc w:val="center"/>
              <w:rPr>
                <w:sz w:val="18"/>
                <w:szCs w:val="12"/>
                <w:lang w:eastAsia="en-GB"/>
              </w:rPr>
            </w:pPr>
          </w:p>
        </w:tc>
        <w:tc>
          <w:tcPr>
            <w:tcW w:w="2019" w:type="dxa"/>
            <w:vAlign w:val="center"/>
          </w:tcPr>
          <w:p w:rsidR="007E0B65" w:rsidRPr="00D80AAA" w:rsidRDefault="007E0B65" w:rsidP="007E0B65">
            <w:pPr>
              <w:spacing w:before="60" w:after="0" w:line="240" w:lineRule="auto"/>
              <w:jc w:val="center"/>
              <w:rPr>
                <w:sz w:val="18"/>
                <w:szCs w:val="12"/>
                <w:lang w:eastAsia="en-GB"/>
              </w:rPr>
            </w:pPr>
            <w:r w:rsidRPr="00D80AAA">
              <w:rPr>
                <w:sz w:val="18"/>
                <w:szCs w:val="12"/>
                <w:lang w:eastAsia="en-GB"/>
              </w:rPr>
              <w:t>Build a structure or pattern from</w:t>
            </w:r>
            <w:r>
              <w:rPr>
                <w:sz w:val="18"/>
                <w:szCs w:val="12"/>
                <w:lang w:eastAsia="en-GB"/>
              </w:rPr>
              <w:t xml:space="preserve"> </w:t>
            </w:r>
            <w:r w:rsidRPr="00D80AAA">
              <w:rPr>
                <w:sz w:val="18"/>
                <w:szCs w:val="12"/>
                <w:lang w:eastAsia="en-GB"/>
              </w:rPr>
              <w:t>diverse elements to form a new whole, with emphasis on creating a new meaning or structure.</w:t>
            </w:r>
          </w:p>
          <w:p w:rsidR="007E0B65" w:rsidRPr="00D80AAA" w:rsidRDefault="007E0B65" w:rsidP="007E0B65">
            <w:pPr>
              <w:spacing w:before="60" w:after="0" w:line="240" w:lineRule="auto"/>
              <w:jc w:val="center"/>
              <w:rPr>
                <w:sz w:val="18"/>
                <w:szCs w:val="12"/>
                <w:lang w:eastAsia="en-GB"/>
              </w:rPr>
            </w:pPr>
            <w:r w:rsidRPr="00D80AAA">
              <w:rPr>
                <w:sz w:val="18"/>
                <w:szCs w:val="12"/>
                <w:lang w:eastAsia="en-GB"/>
              </w:rPr>
              <w:t>Learner combines</w:t>
            </w:r>
          </w:p>
          <w:p w:rsidR="007E0B65" w:rsidRPr="00D80AAA" w:rsidRDefault="007E0B65" w:rsidP="007E0B65">
            <w:pPr>
              <w:spacing w:before="60" w:after="0" w:line="240" w:lineRule="auto"/>
              <w:jc w:val="center"/>
              <w:rPr>
                <w:sz w:val="18"/>
                <w:szCs w:val="12"/>
                <w:lang w:eastAsia="en-GB"/>
              </w:rPr>
            </w:pPr>
            <w:r w:rsidRPr="00D80AAA">
              <w:rPr>
                <w:sz w:val="18"/>
                <w:szCs w:val="12"/>
                <w:lang w:eastAsia="en-GB"/>
              </w:rPr>
              <w:t>several principles into</w:t>
            </w:r>
          </w:p>
          <w:p w:rsidR="00913C97" w:rsidRPr="00D80AAA" w:rsidRDefault="007E0B65" w:rsidP="007E0B65">
            <w:pPr>
              <w:spacing w:before="60" w:after="0" w:line="240" w:lineRule="auto"/>
              <w:jc w:val="center"/>
              <w:rPr>
                <w:sz w:val="18"/>
                <w:szCs w:val="12"/>
                <w:lang w:eastAsia="en-GB"/>
              </w:rPr>
            </w:pPr>
            <w:r w:rsidRPr="00D80AAA">
              <w:rPr>
                <w:sz w:val="18"/>
                <w:szCs w:val="12"/>
                <w:lang w:eastAsia="en-GB"/>
              </w:rPr>
              <w:t>a new operating strategy</w:t>
            </w:r>
          </w:p>
        </w:tc>
      </w:tr>
    </w:tbl>
    <w:p w:rsidR="008B0D30" w:rsidRPr="00DB0E7D" w:rsidRDefault="00CF45D9">
      <w:pPr>
        <w:rPr>
          <w:rFonts w:eastAsia="MS Gothic"/>
          <w:b/>
          <w:bCs/>
          <w:color w:val="C00000"/>
          <w:lang w:eastAsia="en-GB"/>
        </w:rPr>
      </w:pPr>
      <w:r>
        <w:rPr>
          <w:rFonts w:eastAsia="MS Gothic"/>
          <w:b/>
          <w:bCs/>
          <w:color w:val="C00000"/>
          <w:lang w:eastAsia="en-GB"/>
        </w:rPr>
        <w:t xml:space="preserve">Practical level: </w:t>
      </w:r>
    </w:p>
    <w:tbl>
      <w:tblPr>
        <w:tblStyle w:val="Tablaconcuadrcula"/>
        <w:tblW w:w="14142" w:type="dxa"/>
        <w:tblLayout w:type="fixed"/>
        <w:tblLook w:val="04A0" w:firstRow="1" w:lastRow="0" w:firstColumn="1" w:lastColumn="0" w:noHBand="0" w:noVBand="1"/>
      </w:tblPr>
      <w:tblGrid>
        <w:gridCol w:w="1241"/>
        <w:gridCol w:w="2269"/>
        <w:gridCol w:w="1843"/>
        <w:gridCol w:w="2552"/>
        <w:gridCol w:w="1984"/>
        <w:gridCol w:w="2268"/>
        <w:gridCol w:w="1985"/>
      </w:tblGrid>
      <w:tr w:rsidR="00744AC7" w:rsidTr="00744AC7">
        <w:tc>
          <w:tcPr>
            <w:tcW w:w="1241" w:type="dxa"/>
            <w:vAlign w:val="center"/>
          </w:tcPr>
          <w:p w:rsidR="00744AC7" w:rsidRPr="00BE0F31" w:rsidRDefault="00744AC7" w:rsidP="002435D8">
            <w:pPr>
              <w:jc w:val="center"/>
              <w:rPr>
                <w:b/>
                <w:sz w:val="18"/>
                <w:szCs w:val="18"/>
              </w:rPr>
            </w:pPr>
            <w:r w:rsidRPr="00BE0F31">
              <w:rPr>
                <w:b/>
                <w:sz w:val="18"/>
                <w:szCs w:val="18"/>
              </w:rPr>
              <w:t>Knowledge level</w:t>
            </w:r>
          </w:p>
        </w:tc>
        <w:tc>
          <w:tcPr>
            <w:tcW w:w="4112" w:type="dxa"/>
            <w:gridSpan w:val="2"/>
            <w:tcBorders>
              <w:right w:val="single" w:sz="4" w:space="0" w:color="auto"/>
            </w:tcBorders>
            <w:vAlign w:val="center"/>
          </w:tcPr>
          <w:p w:rsidR="00744AC7" w:rsidRPr="00744AC7" w:rsidRDefault="00626046" w:rsidP="00626046">
            <w:pPr>
              <w:pStyle w:val="Prrafodelista"/>
              <w:numPr>
                <w:ilvl w:val="0"/>
                <w:numId w:val="7"/>
              </w:numPr>
              <w:spacing w:before="60"/>
              <w:rPr>
                <w:b/>
                <w:bCs/>
                <w:sz w:val="18"/>
                <w:szCs w:val="18"/>
                <w:lang w:eastAsia="en-GB"/>
              </w:rPr>
            </w:pPr>
            <w:r w:rsidRPr="00626046">
              <w:rPr>
                <w:b/>
                <w:bCs/>
                <w:sz w:val="18"/>
                <w:szCs w:val="18"/>
                <w:u w:val="single"/>
                <w:lang w:eastAsia="en-GB"/>
              </w:rPr>
              <w:t>Entry:</w:t>
            </w:r>
            <w:r>
              <w:rPr>
                <w:bCs/>
                <w:sz w:val="18"/>
                <w:szCs w:val="18"/>
                <w:lang w:eastAsia="en-GB"/>
              </w:rPr>
              <w:t xml:space="preserve"> </w:t>
            </w:r>
            <w:r w:rsidR="007E0B65">
              <w:rPr>
                <w:bCs/>
                <w:sz w:val="18"/>
                <w:szCs w:val="18"/>
                <w:lang w:eastAsia="en-GB"/>
              </w:rPr>
              <w:t>Remembering</w:t>
            </w:r>
            <w:r w:rsidR="00744AC7" w:rsidRPr="00CF45D9">
              <w:rPr>
                <w:bCs/>
                <w:sz w:val="18"/>
                <w:szCs w:val="18"/>
                <w:lang w:eastAsia="en-GB"/>
              </w:rPr>
              <w:t xml:space="preserve"> &amp; </w:t>
            </w:r>
            <w:r w:rsidR="007E0B65">
              <w:rPr>
                <w:bCs/>
                <w:sz w:val="18"/>
                <w:szCs w:val="18"/>
                <w:lang w:eastAsia="en-GB"/>
              </w:rPr>
              <w:t>Understanding</w:t>
            </w:r>
          </w:p>
        </w:tc>
        <w:tc>
          <w:tcPr>
            <w:tcW w:w="4536" w:type="dxa"/>
            <w:gridSpan w:val="2"/>
            <w:tcBorders>
              <w:left w:val="single" w:sz="4" w:space="0" w:color="auto"/>
              <w:right w:val="single" w:sz="4" w:space="0" w:color="auto"/>
            </w:tcBorders>
            <w:vAlign w:val="center"/>
          </w:tcPr>
          <w:p w:rsidR="00744AC7" w:rsidRPr="002435D8" w:rsidRDefault="00626046" w:rsidP="00626046">
            <w:pPr>
              <w:spacing w:before="60"/>
              <w:ind w:left="360"/>
              <w:jc w:val="center"/>
              <w:rPr>
                <w:b/>
                <w:bCs/>
                <w:sz w:val="18"/>
                <w:szCs w:val="18"/>
                <w:lang w:eastAsia="en-GB"/>
              </w:rPr>
            </w:pPr>
            <w:r w:rsidRPr="00626046">
              <w:rPr>
                <w:b/>
                <w:bCs/>
                <w:sz w:val="18"/>
                <w:szCs w:val="18"/>
                <w:u w:val="single"/>
                <w:lang w:eastAsia="en-GB"/>
              </w:rPr>
              <w:t>2. Generalist:</w:t>
            </w:r>
            <w:r w:rsidR="00744AC7" w:rsidRPr="00CF45D9">
              <w:rPr>
                <w:bCs/>
                <w:sz w:val="18"/>
                <w:szCs w:val="18"/>
                <w:lang w:eastAsia="en-GB"/>
              </w:rPr>
              <w:t xml:space="preserve"> </w:t>
            </w:r>
            <w:r w:rsidR="007E0B65">
              <w:rPr>
                <w:bCs/>
                <w:sz w:val="18"/>
                <w:szCs w:val="18"/>
                <w:lang w:eastAsia="en-GB"/>
              </w:rPr>
              <w:t>Applying</w:t>
            </w:r>
            <w:r>
              <w:rPr>
                <w:bCs/>
                <w:sz w:val="18"/>
                <w:szCs w:val="18"/>
                <w:lang w:eastAsia="en-GB"/>
              </w:rPr>
              <w:t xml:space="preserve"> &amp;</w:t>
            </w:r>
            <w:r w:rsidR="00744AC7" w:rsidRPr="00CF45D9">
              <w:rPr>
                <w:bCs/>
                <w:sz w:val="18"/>
                <w:szCs w:val="18"/>
                <w:lang w:eastAsia="en-GB"/>
              </w:rPr>
              <w:t xml:space="preserve"> </w:t>
            </w:r>
            <w:r w:rsidR="007E0B65">
              <w:rPr>
                <w:bCs/>
                <w:sz w:val="18"/>
                <w:szCs w:val="18"/>
                <w:lang w:eastAsia="en-GB"/>
              </w:rPr>
              <w:t>Analysing</w:t>
            </w:r>
          </w:p>
        </w:tc>
        <w:tc>
          <w:tcPr>
            <w:tcW w:w="2268" w:type="dxa"/>
            <w:tcBorders>
              <w:left w:val="single" w:sz="4" w:space="0" w:color="auto"/>
            </w:tcBorders>
            <w:vAlign w:val="center"/>
          </w:tcPr>
          <w:p w:rsidR="00744AC7" w:rsidRPr="002435D8" w:rsidRDefault="00626046" w:rsidP="00626046">
            <w:pPr>
              <w:spacing w:before="60"/>
              <w:jc w:val="center"/>
              <w:rPr>
                <w:b/>
                <w:bCs/>
                <w:sz w:val="18"/>
                <w:szCs w:val="18"/>
                <w:lang w:eastAsia="en-GB"/>
              </w:rPr>
            </w:pPr>
            <w:r w:rsidRPr="00626046">
              <w:rPr>
                <w:b/>
                <w:bCs/>
                <w:sz w:val="18"/>
                <w:szCs w:val="18"/>
                <w:u w:val="single"/>
                <w:lang w:eastAsia="en-GB"/>
              </w:rPr>
              <w:t>3</w:t>
            </w:r>
            <w:r w:rsidR="00744AC7" w:rsidRPr="00626046">
              <w:rPr>
                <w:b/>
                <w:bCs/>
                <w:sz w:val="18"/>
                <w:szCs w:val="18"/>
                <w:u w:val="single"/>
                <w:lang w:eastAsia="en-GB"/>
              </w:rPr>
              <w:t>.</w:t>
            </w:r>
            <w:r w:rsidRPr="00626046">
              <w:rPr>
                <w:b/>
                <w:bCs/>
                <w:sz w:val="18"/>
                <w:szCs w:val="18"/>
                <w:u w:val="single"/>
                <w:lang w:eastAsia="en-GB"/>
              </w:rPr>
              <w:t xml:space="preserve"> Specialist:</w:t>
            </w:r>
            <w:r w:rsidR="00744AC7" w:rsidRPr="00CF45D9">
              <w:rPr>
                <w:bCs/>
                <w:sz w:val="18"/>
                <w:szCs w:val="18"/>
                <w:lang w:eastAsia="en-GB"/>
              </w:rPr>
              <w:t xml:space="preserve"> </w:t>
            </w:r>
            <w:r w:rsidR="007E0B65">
              <w:rPr>
                <w:bCs/>
                <w:sz w:val="18"/>
                <w:szCs w:val="18"/>
                <w:lang w:eastAsia="en-GB"/>
              </w:rPr>
              <w:t>Evaluating</w:t>
            </w:r>
          </w:p>
        </w:tc>
        <w:tc>
          <w:tcPr>
            <w:tcW w:w="1985" w:type="dxa"/>
            <w:vAlign w:val="center"/>
          </w:tcPr>
          <w:p w:rsidR="00744AC7" w:rsidRPr="002435D8" w:rsidRDefault="00626046" w:rsidP="00626046">
            <w:pPr>
              <w:spacing w:before="60"/>
              <w:jc w:val="center"/>
              <w:rPr>
                <w:b/>
                <w:bCs/>
                <w:sz w:val="18"/>
                <w:szCs w:val="18"/>
                <w:lang w:eastAsia="en-GB"/>
              </w:rPr>
            </w:pPr>
            <w:r w:rsidRPr="00626046">
              <w:rPr>
                <w:b/>
                <w:bCs/>
                <w:sz w:val="18"/>
                <w:szCs w:val="18"/>
                <w:u w:val="single"/>
                <w:lang w:eastAsia="en-GB"/>
              </w:rPr>
              <w:t>4. Expert:</w:t>
            </w:r>
            <w:r w:rsidR="007E0B65">
              <w:rPr>
                <w:bCs/>
                <w:sz w:val="18"/>
                <w:szCs w:val="18"/>
                <w:lang w:eastAsia="en-GB"/>
              </w:rPr>
              <w:t xml:space="preserve"> Creating</w:t>
            </w:r>
          </w:p>
        </w:tc>
      </w:tr>
      <w:tr w:rsidR="00744AC7" w:rsidTr="00744AC7">
        <w:tc>
          <w:tcPr>
            <w:tcW w:w="1241" w:type="dxa"/>
            <w:vAlign w:val="center"/>
          </w:tcPr>
          <w:p w:rsidR="00744AC7" w:rsidRPr="004C0856" w:rsidRDefault="00744AC7" w:rsidP="002435D8">
            <w:pPr>
              <w:jc w:val="center"/>
              <w:rPr>
                <w:b/>
              </w:rPr>
            </w:pPr>
          </w:p>
          <w:p w:rsidR="00744AC7" w:rsidRPr="004C0856" w:rsidRDefault="00744AC7" w:rsidP="002435D8">
            <w:pPr>
              <w:jc w:val="center"/>
              <w:rPr>
                <w:b/>
              </w:rPr>
            </w:pPr>
            <w:r w:rsidRPr="004C0856">
              <w:rPr>
                <w:b/>
              </w:rPr>
              <w:t>Practice level</w:t>
            </w:r>
          </w:p>
        </w:tc>
        <w:tc>
          <w:tcPr>
            <w:tcW w:w="2269" w:type="dxa"/>
            <w:vAlign w:val="center"/>
          </w:tcPr>
          <w:p w:rsidR="00744AC7" w:rsidRDefault="00744AC7" w:rsidP="002435D8">
            <w:pPr>
              <w:jc w:val="center"/>
              <w:rPr>
                <w:sz w:val="18"/>
                <w:szCs w:val="18"/>
              </w:rPr>
            </w:pPr>
            <w:r>
              <w:rPr>
                <w:sz w:val="18"/>
                <w:szCs w:val="18"/>
              </w:rPr>
              <w:t>S</w:t>
            </w:r>
            <w:r w:rsidRPr="00D80AAA">
              <w:rPr>
                <w:sz w:val="18"/>
                <w:szCs w:val="18"/>
              </w:rPr>
              <w:t>ensitized about the subject</w:t>
            </w:r>
            <w:r>
              <w:rPr>
                <w:sz w:val="18"/>
                <w:szCs w:val="18"/>
              </w:rPr>
              <w:t xml:space="preserve"> matter.</w:t>
            </w:r>
          </w:p>
          <w:p w:rsidR="00744AC7" w:rsidRDefault="00744AC7" w:rsidP="002435D8">
            <w:pPr>
              <w:jc w:val="center"/>
              <w:rPr>
                <w:sz w:val="18"/>
                <w:szCs w:val="18"/>
              </w:rPr>
            </w:pPr>
          </w:p>
          <w:p w:rsidR="00744AC7" w:rsidRPr="00D80AAA" w:rsidRDefault="00744AC7" w:rsidP="002435D8">
            <w:pPr>
              <w:jc w:val="center"/>
              <w:rPr>
                <w:sz w:val="18"/>
                <w:szCs w:val="18"/>
              </w:rPr>
            </w:pPr>
            <w:r>
              <w:rPr>
                <w:sz w:val="18"/>
                <w:szCs w:val="18"/>
              </w:rPr>
              <w:t>Able to effectively repeat it to peers.</w:t>
            </w:r>
          </w:p>
        </w:tc>
        <w:tc>
          <w:tcPr>
            <w:tcW w:w="1843" w:type="dxa"/>
            <w:tcBorders>
              <w:right w:val="single" w:sz="4" w:space="0" w:color="auto"/>
            </w:tcBorders>
            <w:vAlign w:val="center"/>
          </w:tcPr>
          <w:p w:rsidR="00744AC7" w:rsidRPr="00D80AAA" w:rsidRDefault="00744AC7" w:rsidP="00BE0F31">
            <w:pPr>
              <w:jc w:val="center"/>
              <w:rPr>
                <w:sz w:val="18"/>
                <w:szCs w:val="18"/>
              </w:rPr>
            </w:pPr>
            <w:r>
              <w:rPr>
                <w:sz w:val="18"/>
                <w:szCs w:val="18"/>
              </w:rPr>
              <w:t>Able to effectively explain the subject matter to people not familiar with it.</w:t>
            </w:r>
          </w:p>
          <w:p w:rsidR="00744AC7" w:rsidRPr="00D80AAA" w:rsidRDefault="00744AC7" w:rsidP="002435D8">
            <w:pPr>
              <w:jc w:val="center"/>
              <w:rPr>
                <w:b/>
                <w:sz w:val="18"/>
                <w:szCs w:val="18"/>
              </w:rPr>
            </w:pPr>
          </w:p>
        </w:tc>
        <w:tc>
          <w:tcPr>
            <w:tcW w:w="2552" w:type="dxa"/>
            <w:tcBorders>
              <w:left w:val="single" w:sz="4" w:space="0" w:color="auto"/>
              <w:right w:val="single" w:sz="4" w:space="0" w:color="auto"/>
            </w:tcBorders>
            <w:vAlign w:val="center"/>
          </w:tcPr>
          <w:p w:rsidR="00744AC7" w:rsidRPr="00D80AAA" w:rsidRDefault="00744AC7" w:rsidP="00095938">
            <w:pPr>
              <w:jc w:val="center"/>
              <w:rPr>
                <w:sz w:val="18"/>
                <w:szCs w:val="18"/>
              </w:rPr>
            </w:pPr>
            <w:r>
              <w:rPr>
                <w:sz w:val="18"/>
                <w:szCs w:val="18"/>
              </w:rPr>
              <w:t>Able</w:t>
            </w:r>
            <w:r w:rsidRPr="00D80AAA">
              <w:rPr>
                <w:sz w:val="18"/>
                <w:szCs w:val="18"/>
              </w:rPr>
              <w:t xml:space="preserve"> to </w:t>
            </w:r>
            <w:r>
              <w:rPr>
                <w:sz w:val="18"/>
                <w:szCs w:val="18"/>
              </w:rPr>
              <w:t xml:space="preserve">effectively use learning or implement </w:t>
            </w:r>
            <w:r w:rsidRPr="00D80AAA">
              <w:rPr>
                <w:sz w:val="18"/>
                <w:szCs w:val="18"/>
              </w:rPr>
              <w:t>it in a</w:t>
            </w:r>
            <w:r>
              <w:rPr>
                <w:sz w:val="18"/>
                <w:szCs w:val="18"/>
              </w:rPr>
              <w:t xml:space="preserve"> </w:t>
            </w:r>
            <w:r w:rsidRPr="00D80AAA">
              <w:rPr>
                <w:sz w:val="18"/>
                <w:szCs w:val="18"/>
              </w:rPr>
              <w:t>field mission</w:t>
            </w:r>
            <w:r>
              <w:rPr>
                <w:sz w:val="18"/>
                <w:szCs w:val="18"/>
              </w:rPr>
              <w:t xml:space="preserve"> in simple contexts accompanied.  </w:t>
            </w:r>
          </w:p>
          <w:p w:rsidR="00744AC7" w:rsidRDefault="00744AC7" w:rsidP="00BE0F31">
            <w:pPr>
              <w:jc w:val="center"/>
              <w:rPr>
                <w:sz w:val="18"/>
                <w:szCs w:val="18"/>
              </w:rPr>
            </w:pPr>
          </w:p>
          <w:p w:rsidR="00744AC7" w:rsidRPr="00BE0F31" w:rsidRDefault="00744AC7" w:rsidP="00BE0F31">
            <w:pPr>
              <w:jc w:val="center"/>
              <w:rPr>
                <w:sz w:val="18"/>
                <w:szCs w:val="18"/>
              </w:rPr>
            </w:pPr>
          </w:p>
        </w:tc>
        <w:tc>
          <w:tcPr>
            <w:tcW w:w="1984" w:type="dxa"/>
            <w:tcBorders>
              <w:left w:val="single" w:sz="4" w:space="0" w:color="auto"/>
              <w:right w:val="single" w:sz="4" w:space="0" w:color="auto"/>
            </w:tcBorders>
            <w:vAlign w:val="center"/>
          </w:tcPr>
          <w:p w:rsidR="00744AC7" w:rsidRPr="00203578" w:rsidRDefault="00744AC7" w:rsidP="00095938">
            <w:pPr>
              <w:jc w:val="center"/>
              <w:rPr>
                <w:sz w:val="18"/>
                <w:szCs w:val="18"/>
              </w:rPr>
            </w:pPr>
            <w:r w:rsidRPr="00203578">
              <w:rPr>
                <w:sz w:val="18"/>
                <w:szCs w:val="18"/>
              </w:rPr>
              <w:t>Able to effectively use learning or implement it in a field mission in simple contexts unaccompanied</w:t>
            </w:r>
            <w:r w:rsidR="00CF45D9" w:rsidRPr="00203578">
              <w:rPr>
                <w:sz w:val="18"/>
                <w:szCs w:val="18"/>
              </w:rPr>
              <w:t xml:space="preserve"> or complex with support</w:t>
            </w:r>
            <w:r w:rsidRPr="00203578">
              <w:rPr>
                <w:sz w:val="18"/>
                <w:szCs w:val="18"/>
              </w:rPr>
              <w:t>.</w:t>
            </w:r>
          </w:p>
          <w:p w:rsidR="00E85D09" w:rsidRPr="00203578" w:rsidRDefault="00E85D09" w:rsidP="00095938">
            <w:pPr>
              <w:jc w:val="center"/>
              <w:rPr>
                <w:sz w:val="18"/>
                <w:szCs w:val="18"/>
              </w:rPr>
            </w:pPr>
            <w:r w:rsidRPr="00203578">
              <w:rPr>
                <w:sz w:val="18"/>
                <w:szCs w:val="18"/>
              </w:rPr>
              <w:t>Able to capacity the work team</w:t>
            </w:r>
          </w:p>
          <w:p w:rsidR="00744AC7" w:rsidRPr="00203578" w:rsidRDefault="00744AC7" w:rsidP="00BE0F31">
            <w:pPr>
              <w:jc w:val="center"/>
              <w:rPr>
                <w:sz w:val="18"/>
                <w:szCs w:val="18"/>
              </w:rPr>
            </w:pPr>
          </w:p>
        </w:tc>
        <w:tc>
          <w:tcPr>
            <w:tcW w:w="2268" w:type="dxa"/>
            <w:tcBorders>
              <w:left w:val="single" w:sz="4" w:space="0" w:color="auto"/>
            </w:tcBorders>
            <w:vAlign w:val="center"/>
          </w:tcPr>
          <w:p w:rsidR="00744AC7" w:rsidRPr="00203578" w:rsidRDefault="00744AC7" w:rsidP="00474082">
            <w:pPr>
              <w:jc w:val="center"/>
              <w:rPr>
                <w:sz w:val="18"/>
                <w:szCs w:val="18"/>
              </w:rPr>
            </w:pPr>
            <w:r w:rsidRPr="00203578">
              <w:rPr>
                <w:sz w:val="18"/>
                <w:szCs w:val="18"/>
              </w:rPr>
              <w:t>Able to effectively use learning or implement it in a field mission in complex contexts.</w:t>
            </w:r>
          </w:p>
          <w:p w:rsidR="00744AC7" w:rsidRPr="00203578" w:rsidRDefault="00744AC7" w:rsidP="00474082">
            <w:pPr>
              <w:jc w:val="center"/>
              <w:rPr>
                <w:sz w:val="18"/>
                <w:szCs w:val="18"/>
              </w:rPr>
            </w:pPr>
            <w:r w:rsidRPr="00203578">
              <w:rPr>
                <w:sz w:val="18"/>
                <w:szCs w:val="18"/>
              </w:rPr>
              <w:t>Able to produce programmes/projects.</w:t>
            </w:r>
          </w:p>
          <w:p w:rsidR="007E0B65" w:rsidRPr="00203578" w:rsidRDefault="007E0B65" w:rsidP="00474082">
            <w:pPr>
              <w:jc w:val="center"/>
              <w:rPr>
                <w:sz w:val="18"/>
                <w:szCs w:val="18"/>
              </w:rPr>
            </w:pPr>
            <w:r w:rsidRPr="00203578">
              <w:rPr>
                <w:sz w:val="18"/>
                <w:szCs w:val="18"/>
              </w:rPr>
              <w:t>Able to evaluate plans/ projects</w:t>
            </w:r>
          </w:p>
          <w:p w:rsidR="00744AC7" w:rsidRPr="00203578" w:rsidRDefault="00744AC7" w:rsidP="00474082">
            <w:pPr>
              <w:jc w:val="center"/>
              <w:rPr>
                <w:sz w:val="18"/>
                <w:szCs w:val="18"/>
              </w:rPr>
            </w:pPr>
            <w:r w:rsidRPr="00203578">
              <w:rPr>
                <w:sz w:val="18"/>
                <w:szCs w:val="18"/>
              </w:rPr>
              <w:t>Able to train practitioners in subject matter.</w:t>
            </w:r>
          </w:p>
          <w:p w:rsidR="00744AC7" w:rsidRPr="00203578" w:rsidRDefault="00744AC7" w:rsidP="00474082">
            <w:pPr>
              <w:jc w:val="center"/>
              <w:rPr>
                <w:sz w:val="18"/>
                <w:szCs w:val="18"/>
              </w:rPr>
            </w:pPr>
          </w:p>
        </w:tc>
        <w:tc>
          <w:tcPr>
            <w:tcW w:w="1985" w:type="dxa"/>
            <w:vAlign w:val="center"/>
          </w:tcPr>
          <w:p w:rsidR="007E0B65" w:rsidRDefault="00744AC7" w:rsidP="00474082">
            <w:pPr>
              <w:jc w:val="center"/>
              <w:rPr>
                <w:sz w:val="18"/>
                <w:szCs w:val="18"/>
              </w:rPr>
            </w:pPr>
            <w:r w:rsidRPr="000C2F3F">
              <w:rPr>
                <w:sz w:val="18"/>
                <w:szCs w:val="18"/>
              </w:rPr>
              <w:t xml:space="preserve">Able to evaluate </w:t>
            </w:r>
          </w:p>
          <w:p w:rsidR="007E0B65" w:rsidRDefault="007E0B65" w:rsidP="00474082">
            <w:pPr>
              <w:jc w:val="center"/>
              <w:rPr>
                <w:sz w:val="18"/>
                <w:szCs w:val="18"/>
              </w:rPr>
            </w:pPr>
          </w:p>
          <w:p w:rsidR="007E0B65" w:rsidRDefault="007E0B65" w:rsidP="00474082">
            <w:pPr>
              <w:jc w:val="center"/>
              <w:rPr>
                <w:sz w:val="18"/>
                <w:szCs w:val="18"/>
              </w:rPr>
            </w:pPr>
            <w:r>
              <w:rPr>
                <w:sz w:val="18"/>
                <w:szCs w:val="18"/>
              </w:rPr>
              <w:t>Able to create new strategies, policies, introduce new ideas or ways to work on the subject</w:t>
            </w:r>
          </w:p>
          <w:p w:rsidR="00744AC7" w:rsidRDefault="00744AC7" w:rsidP="00474082">
            <w:pPr>
              <w:jc w:val="center"/>
              <w:rPr>
                <w:sz w:val="18"/>
                <w:szCs w:val="18"/>
              </w:rPr>
            </w:pPr>
          </w:p>
          <w:p w:rsidR="00744AC7" w:rsidRPr="000C2F3F" w:rsidRDefault="00744AC7" w:rsidP="00474082">
            <w:pPr>
              <w:jc w:val="center"/>
              <w:rPr>
                <w:sz w:val="18"/>
                <w:szCs w:val="18"/>
              </w:rPr>
            </w:pPr>
            <w:r w:rsidRPr="000C2F3F">
              <w:rPr>
                <w:sz w:val="18"/>
                <w:szCs w:val="18"/>
              </w:rPr>
              <w:t>Able to t</w:t>
            </w:r>
            <w:r w:rsidR="007E0B65">
              <w:rPr>
                <w:sz w:val="18"/>
                <w:szCs w:val="18"/>
              </w:rPr>
              <w:t>rain trainers in subject matter</w:t>
            </w:r>
          </w:p>
          <w:p w:rsidR="00744AC7" w:rsidRPr="00D80AAA" w:rsidRDefault="00744AC7" w:rsidP="00474082">
            <w:pPr>
              <w:jc w:val="center"/>
              <w:rPr>
                <w:sz w:val="18"/>
                <w:szCs w:val="18"/>
              </w:rPr>
            </w:pPr>
          </w:p>
        </w:tc>
      </w:tr>
    </w:tbl>
    <w:p w:rsidR="00175F1B" w:rsidRDefault="00175F1B">
      <w:pPr>
        <w:rPr>
          <w:rFonts w:eastAsia="MS Gothic"/>
          <w:b/>
          <w:bCs/>
          <w:color w:val="C00000"/>
          <w:lang w:eastAsia="en-GB"/>
        </w:rPr>
        <w:sectPr w:rsidR="00175F1B" w:rsidSect="00474082">
          <w:pgSz w:w="16838" w:h="11906" w:orient="landscape"/>
          <w:pgMar w:top="1560" w:right="1418" w:bottom="1701" w:left="1418" w:header="709" w:footer="709" w:gutter="0"/>
          <w:cols w:space="708"/>
          <w:docGrid w:linePitch="360"/>
        </w:sectPr>
      </w:pPr>
    </w:p>
    <w:p w:rsidR="00203578" w:rsidRPr="00100248" w:rsidRDefault="00203578" w:rsidP="00203578">
      <w:pPr>
        <w:jc w:val="left"/>
        <w:rPr>
          <w:b/>
          <w:color w:val="C00000"/>
          <w:sz w:val="22"/>
        </w:rPr>
      </w:pPr>
      <w:r w:rsidRPr="00100248">
        <w:rPr>
          <w:b/>
          <w:color w:val="C00000"/>
          <w:sz w:val="22"/>
        </w:rPr>
        <w:lastRenderedPageBreak/>
        <w:t xml:space="preserve">Annex </w:t>
      </w:r>
      <w:r>
        <w:rPr>
          <w:b/>
          <w:color w:val="C00000"/>
          <w:sz w:val="22"/>
        </w:rPr>
        <w:t>2</w:t>
      </w:r>
      <w:r w:rsidRPr="00100248">
        <w:rPr>
          <w:b/>
          <w:color w:val="C00000"/>
          <w:sz w:val="22"/>
        </w:rPr>
        <w:t xml:space="preserve">. Surveys explanation and interpretation </w:t>
      </w:r>
    </w:p>
    <w:p w:rsidR="00203578" w:rsidRDefault="00203578" w:rsidP="00203578">
      <w:pPr>
        <w:jc w:val="left"/>
        <w:rPr>
          <w:sz w:val="22"/>
        </w:rPr>
      </w:pPr>
      <w:r w:rsidRPr="008B0D30">
        <w:rPr>
          <w:sz w:val="22"/>
        </w:rPr>
        <w:t xml:space="preserve">Survey questionnaires </w:t>
      </w:r>
      <w:r>
        <w:rPr>
          <w:sz w:val="22"/>
        </w:rPr>
        <w:t xml:space="preserve">try to reflect participant’s knowledge and technical competences as they are evaluated by themselves. Questions/ issues reflected in the surveys are the main subjects that are treated </w:t>
      </w:r>
      <w:proofErr w:type="gramStart"/>
      <w:r>
        <w:rPr>
          <w:sz w:val="22"/>
        </w:rPr>
        <w:t>in each particular training</w:t>
      </w:r>
      <w:proofErr w:type="gramEnd"/>
      <w:r>
        <w:rPr>
          <w:sz w:val="22"/>
        </w:rPr>
        <w:t xml:space="preserve">. The same questions are asked at the prior and post training so participants can assess their knowledge and competency related to each subject. </w:t>
      </w:r>
    </w:p>
    <w:p w:rsidR="00203578" w:rsidRDefault="00203578" w:rsidP="00203578">
      <w:pPr>
        <w:jc w:val="left"/>
        <w:rPr>
          <w:sz w:val="22"/>
        </w:rPr>
      </w:pPr>
      <w:r>
        <w:rPr>
          <w:sz w:val="22"/>
        </w:rPr>
        <w:t xml:space="preserve">Surveys use the same technical competences levels indicators as the LTCF but introduced the “Level 0” as no knowledge </w:t>
      </w:r>
      <w:proofErr w:type="gramStart"/>
      <w:r>
        <w:rPr>
          <w:sz w:val="22"/>
        </w:rPr>
        <w:t>nor</w:t>
      </w:r>
      <w:proofErr w:type="gramEnd"/>
      <w:r>
        <w:rPr>
          <w:sz w:val="22"/>
        </w:rPr>
        <w:t xml:space="preserve"> competence.</w:t>
      </w:r>
    </w:p>
    <w:p w:rsidR="00203578" w:rsidRDefault="00203578" w:rsidP="00203578">
      <w:pPr>
        <w:jc w:val="left"/>
        <w:rPr>
          <w:b/>
          <w:sz w:val="22"/>
        </w:rPr>
      </w:pPr>
      <w:r>
        <w:rPr>
          <w:sz w:val="22"/>
        </w:rPr>
        <w:t xml:space="preserve">Regarding topics to be evaluated, the surveys are more detailed that the framework as some subjects have been adapted to the trainings agenda and they are presented separated in the survey. </w:t>
      </w:r>
      <w:r w:rsidRPr="003303FE">
        <w:rPr>
          <w:sz w:val="22"/>
        </w:rPr>
        <w:br w:type="page"/>
      </w:r>
      <w:r w:rsidRPr="00704157">
        <w:rPr>
          <w:b/>
          <w:sz w:val="22"/>
        </w:rPr>
        <w:lastRenderedPageBreak/>
        <w:t xml:space="preserve">Survey for </w:t>
      </w:r>
      <w:r w:rsidR="00BA3701">
        <w:rPr>
          <w:b/>
          <w:sz w:val="22"/>
        </w:rPr>
        <w:t>“</w:t>
      </w:r>
      <w:r w:rsidRPr="00704157">
        <w:rPr>
          <w:b/>
          <w:sz w:val="22"/>
        </w:rPr>
        <w:t xml:space="preserve">Livelihoods </w:t>
      </w:r>
      <w:r w:rsidR="00BA3701">
        <w:rPr>
          <w:b/>
          <w:sz w:val="22"/>
        </w:rPr>
        <w:t>Programming Course” trainings</w:t>
      </w:r>
    </w:p>
    <w:tbl>
      <w:tblPr>
        <w:tblW w:w="8024" w:type="dxa"/>
        <w:tblInd w:w="55" w:type="dxa"/>
        <w:tblLayout w:type="fixed"/>
        <w:tblCellMar>
          <w:left w:w="70" w:type="dxa"/>
          <w:right w:w="70" w:type="dxa"/>
        </w:tblCellMar>
        <w:tblLook w:val="04A0" w:firstRow="1" w:lastRow="0" w:firstColumn="1" w:lastColumn="0" w:noHBand="0" w:noVBand="1"/>
      </w:tblPr>
      <w:tblGrid>
        <w:gridCol w:w="3701"/>
        <w:gridCol w:w="433"/>
        <w:gridCol w:w="473"/>
        <w:gridCol w:w="425"/>
        <w:gridCol w:w="425"/>
        <w:gridCol w:w="425"/>
        <w:gridCol w:w="476"/>
        <w:gridCol w:w="450"/>
        <w:gridCol w:w="437"/>
        <w:gridCol w:w="394"/>
        <w:gridCol w:w="385"/>
      </w:tblGrid>
      <w:tr w:rsidR="00203578" w:rsidRPr="00167F66" w:rsidTr="004C65F2">
        <w:trPr>
          <w:trHeight w:val="330"/>
        </w:trPr>
        <w:tc>
          <w:tcPr>
            <w:tcW w:w="8024" w:type="dxa"/>
            <w:gridSpan w:val="11"/>
            <w:tcBorders>
              <w:top w:val="single" w:sz="4" w:space="0" w:color="auto"/>
              <w:left w:val="single" w:sz="4" w:space="0" w:color="auto"/>
              <w:bottom w:val="single" w:sz="4" w:space="0" w:color="auto"/>
              <w:right w:val="single" w:sz="4" w:space="0" w:color="auto"/>
            </w:tcBorders>
            <w:shd w:val="clear" w:color="000000" w:fill="C00000"/>
            <w:vAlign w:val="center"/>
            <w:hideMark/>
          </w:tcPr>
          <w:p w:rsidR="00203578" w:rsidRPr="00167F66" w:rsidRDefault="00203578" w:rsidP="004C65F2">
            <w:pPr>
              <w:spacing w:after="0" w:line="240" w:lineRule="auto"/>
              <w:jc w:val="center"/>
              <w:rPr>
                <w:rFonts w:ascii="Arial" w:eastAsia="Times New Roman" w:hAnsi="Arial" w:cs="Arial"/>
                <w:b/>
                <w:bCs/>
                <w:color w:val="FFFFFF"/>
                <w:sz w:val="24"/>
                <w:szCs w:val="24"/>
                <w:lang w:eastAsia="es-ES"/>
              </w:rPr>
            </w:pPr>
            <w:r w:rsidRPr="00167F66">
              <w:rPr>
                <w:rFonts w:ascii="Arial" w:eastAsia="Times New Roman" w:hAnsi="Arial" w:cs="Arial"/>
                <w:b/>
                <w:bCs/>
                <w:color w:val="FFFFFF"/>
                <w:sz w:val="24"/>
                <w:szCs w:val="18"/>
                <w:lang w:eastAsia="es-ES"/>
              </w:rPr>
              <w:t>Competency and knowledge self-assessment</w:t>
            </w:r>
          </w:p>
        </w:tc>
      </w:tr>
      <w:tr w:rsidR="00203578" w:rsidRPr="00167F66" w:rsidTr="004C65F2">
        <w:trPr>
          <w:trHeight w:val="61"/>
        </w:trPr>
        <w:tc>
          <w:tcPr>
            <w:tcW w:w="3701" w:type="dxa"/>
            <w:vMerge w:val="restart"/>
            <w:tcBorders>
              <w:top w:val="nil"/>
              <w:left w:val="single" w:sz="4" w:space="0" w:color="auto"/>
              <w:right w:val="single" w:sz="4" w:space="0" w:color="auto"/>
            </w:tcBorders>
            <w:shd w:val="clear" w:color="000000" w:fill="C00000"/>
            <w:vAlign w:val="center"/>
            <w:hideMark/>
          </w:tcPr>
          <w:p w:rsidR="00203578" w:rsidRPr="00167F66" w:rsidRDefault="00203578" w:rsidP="004C65F2">
            <w:pPr>
              <w:spacing w:after="0" w:line="240" w:lineRule="auto"/>
              <w:jc w:val="left"/>
              <w:rPr>
                <w:rFonts w:ascii="Arial" w:eastAsia="Times New Roman" w:hAnsi="Arial" w:cs="Arial"/>
                <w:b/>
                <w:bCs/>
                <w:color w:val="FFFFFF" w:themeColor="background1"/>
                <w:sz w:val="24"/>
                <w:szCs w:val="24"/>
                <w:lang w:eastAsia="es-ES"/>
              </w:rPr>
            </w:pPr>
            <w:r w:rsidRPr="00167F66">
              <w:rPr>
                <w:rFonts w:ascii="Arial" w:eastAsia="Times New Roman" w:hAnsi="Arial" w:cs="Arial"/>
                <w:b/>
                <w:bCs/>
                <w:color w:val="FFFFFF" w:themeColor="background1"/>
                <w:sz w:val="16"/>
                <w:szCs w:val="16"/>
                <w:lang w:eastAsia="es-ES"/>
              </w:rPr>
              <w:t>Please indicate the level of knowledge and competency related to the subjects below</w:t>
            </w:r>
          </w:p>
        </w:tc>
        <w:tc>
          <w:tcPr>
            <w:tcW w:w="2181" w:type="dxa"/>
            <w:gridSpan w:val="5"/>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left"/>
              <w:rPr>
                <w:rFonts w:ascii="Arial" w:eastAsia="Times New Roman" w:hAnsi="Arial" w:cs="Arial"/>
                <w:b/>
                <w:bCs/>
                <w:i/>
                <w:iCs/>
                <w:sz w:val="24"/>
                <w:szCs w:val="24"/>
                <w:lang w:eastAsia="es-ES"/>
              </w:rPr>
            </w:pPr>
            <w:r w:rsidRPr="00167F66">
              <w:rPr>
                <w:rFonts w:ascii="Arial" w:eastAsia="Times New Roman" w:hAnsi="Arial" w:cs="Arial"/>
                <w:b/>
                <w:bCs/>
                <w:i/>
                <w:iCs/>
                <w:sz w:val="24"/>
                <w:szCs w:val="24"/>
                <w:lang w:eastAsia="es-ES"/>
              </w:rPr>
              <w:t> </w:t>
            </w:r>
          </w:p>
          <w:p w:rsidR="00203578" w:rsidRPr="00167F66" w:rsidRDefault="00203578" w:rsidP="004C65F2">
            <w:pPr>
              <w:spacing w:after="0" w:line="240" w:lineRule="auto"/>
              <w:jc w:val="center"/>
              <w:rPr>
                <w:rFonts w:ascii="Arial" w:eastAsia="Times New Roman" w:hAnsi="Arial" w:cs="Arial"/>
                <w:b/>
                <w:bCs/>
                <w:i/>
                <w:iCs/>
                <w:sz w:val="24"/>
                <w:szCs w:val="24"/>
                <w:lang w:eastAsia="es-ES"/>
              </w:rPr>
            </w:pPr>
            <w:r w:rsidRPr="00167F66">
              <w:rPr>
                <w:rFonts w:ascii="Arial" w:eastAsia="Times New Roman" w:hAnsi="Arial" w:cs="Arial"/>
                <w:b/>
                <w:bCs/>
                <w:i/>
                <w:iCs/>
                <w:sz w:val="24"/>
                <w:szCs w:val="24"/>
                <w:lang w:eastAsia="es-ES"/>
              </w:rPr>
              <w:t>Pre training</w:t>
            </w:r>
          </w:p>
        </w:tc>
        <w:tc>
          <w:tcPr>
            <w:tcW w:w="2142" w:type="dxa"/>
            <w:gridSpan w:val="5"/>
            <w:tcBorders>
              <w:top w:val="single" w:sz="4" w:space="0" w:color="auto"/>
              <w:left w:val="nil"/>
              <w:bottom w:val="single" w:sz="4" w:space="0" w:color="auto"/>
              <w:right w:val="single" w:sz="4" w:space="0" w:color="000000"/>
            </w:tcBorders>
            <w:shd w:val="clear" w:color="000000" w:fill="D9D9D9"/>
            <w:noWrap/>
            <w:vAlign w:val="bottom"/>
            <w:hideMark/>
          </w:tcPr>
          <w:p w:rsidR="00203578" w:rsidRPr="00167F66" w:rsidRDefault="00203578" w:rsidP="004C65F2">
            <w:pPr>
              <w:spacing w:after="0" w:line="240" w:lineRule="auto"/>
              <w:jc w:val="center"/>
              <w:rPr>
                <w:rFonts w:ascii="Arial" w:eastAsia="Times New Roman" w:hAnsi="Arial" w:cs="Arial"/>
                <w:b/>
                <w:i/>
                <w:iCs/>
                <w:sz w:val="28"/>
                <w:szCs w:val="28"/>
                <w:lang w:eastAsia="es-ES"/>
              </w:rPr>
            </w:pPr>
            <w:r w:rsidRPr="00167F66">
              <w:rPr>
                <w:rFonts w:ascii="Arial" w:eastAsia="Times New Roman" w:hAnsi="Arial" w:cs="Arial"/>
                <w:b/>
                <w:i/>
                <w:iCs/>
                <w:sz w:val="22"/>
                <w:szCs w:val="28"/>
                <w:lang w:eastAsia="es-ES"/>
              </w:rPr>
              <w:t>Post training</w:t>
            </w:r>
          </w:p>
        </w:tc>
      </w:tr>
      <w:tr w:rsidR="00203578" w:rsidRPr="00167F66" w:rsidTr="004C65F2">
        <w:trPr>
          <w:trHeight w:val="1274"/>
        </w:trPr>
        <w:tc>
          <w:tcPr>
            <w:tcW w:w="3701" w:type="dxa"/>
            <w:vMerge/>
            <w:tcBorders>
              <w:left w:val="single" w:sz="4" w:space="0" w:color="auto"/>
              <w:right w:val="single" w:sz="4" w:space="0" w:color="auto"/>
            </w:tcBorders>
            <w:shd w:val="clear" w:color="auto" w:fill="auto"/>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p>
        </w:tc>
        <w:tc>
          <w:tcPr>
            <w:tcW w:w="2181" w:type="dxa"/>
            <w:gridSpan w:val="5"/>
            <w:tcBorders>
              <w:top w:val="single" w:sz="4" w:space="0" w:color="auto"/>
              <w:left w:val="nil"/>
              <w:bottom w:val="single" w:sz="4" w:space="0" w:color="auto"/>
              <w:right w:val="single" w:sz="4" w:space="0" w:color="000000"/>
            </w:tcBorders>
            <w:shd w:val="clear" w:color="000000" w:fill="FDE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c>
          <w:tcPr>
            <w:tcW w:w="2142" w:type="dxa"/>
            <w:gridSpan w:val="5"/>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r>
      <w:tr w:rsidR="00203578" w:rsidRPr="00167F66" w:rsidTr="004C65F2">
        <w:trPr>
          <w:trHeight w:val="300"/>
        </w:trPr>
        <w:tc>
          <w:tcPr>
            <w:tcW w:w="3701" w:type="dxa"/>
            <w:vMerge/>
            <w:tcBorders>
              <w:left w:val="single" w:sz="4" w:space="0" w:color="auto"/>
              <w:bottom w:val="single" w:sz="4" w:space="0" w:color="auto"/>
              <w:right w:val="single" w:sz="4" w:space="0" w:color="auto"/>
            </w:tcBorders>
            <w:shd w:val="clear" w:color="auto" w:fill="auto"/>
            <w:hideMark/>
          </w:tcPr>
          <w:p w:rsidR="00203578" w:rsidRPr="00167F66" w:rsidRDefault="00203578" w:rsidP="004C65F2">
            <w:pPr>
              <w:spacing w:after="0" w:line="240" w:lineRule="auto"/>
              <w:jc w:val="left"/>
              <w:rPr>
                <w:rFonts w:ascii="Calibri" w:eastAsia="Times New Roman" w:hAnsi="Calibri" w:cs="Times New Roman"/>
                <w:color w:val="000000"/>
                <w:sz w:val="22"/>
                <w:szCs w:val="22"/>
                <w:lang w:eastAsia="es-ES"/>
              </w:rPr>
            </w:pPr>
          </w:p>
        </w:tc>
        <w:tc>
          <w:tcPr>
            <w:tcW w:w="433" w:type="dxa"/>
            <w:tcBorders>
              <w:top w:val="single" w:sz="4" w:space="0" w:color="auto"/>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0</w:t>
            </w:r>
          </w:p>
        </w:tc>
        <w:tc>
          <w:tcPr>
            <w:tcW w:w="473" w:type="dxa"/>
            <w:tcBorders>
              <w:top w:val="single" w:sz="4" w:space="0" w:color="auto"/>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1</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2</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3</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4</w:t>
            </w:r>
          </w:p>
        </w:tc>
        <w:tc>
          <w:tcPr>
            <w:tcW w:w="476" w:type="dxa"/>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0</w:t>
            </w:r>
          </w:p>
        </w:tc>
        <w:tc>
          <w:tcPr>
            <w:tcW w:w="450" w:type="dxa"/>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1</w:t>
            </w:r>
          </w:p>
        </w:tc>
        <w:tc>
          <w:tcPr>
            <w:tcW w:w="437" w:type="dxa"/>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2</w:t>
            </w:r>
          </w:p>
        </w:tc>
        <w:tc>
          <w:tcPr>
            <w:tcW w:w="394" w:type="dxa"/>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3</w:t>
            </w:r>
          </w:p>
        </w:tc>
        <w:tc>
          <w:tcPr>
            <w:tcW w:w="385" w:type="dxa"/>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b/>
                <w:bCs/>
                <w:color w:val="943634"/>
                <w:sz w:val="18"/>
                <w:szCs w:val="18"/>
                <w:lang w:eastAsia="es-ES"/>
              </w:rPr>
            </w:pPr>
            <w:r w:rsidRPr="00167F66">
              <w:rPr>
                <w:rFonts w:ascii="Arial" w:eastAsia="Times New Roman" w:hAnsi="Arial" w:cs="Arial"/>
                <w:b/>
                <w:bCs/>
                <w:color w:val="943634"/>
                <w:sz w:val="18"/>
                <w:szCs w:val="18"/>
                <w:lang w:eastAsia="es-ES"/>
              </w:rPr>
              <w:t>4</w:t>
            </w:r>
          </w:p>
        </w:tc>
      </w:tr>
      <w:tr w:rsidR="00203578" w:rsidRPr="00167F66" w:rsidTr="004C65F2">
        <w:trPr>
          <w:trHeight w:val="52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Sustainable Livelihoods Framework (SLF)</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38"/>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Food security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273"/>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proofErr w:type="spellStart"/>
            <w:r w:rsidRPr="00167F66">
              <w:rPr>
                <w:rFonts w:ascii="Arial" w:eastAsia="Arial Unicode MS" w:hAnsi="Arial" w:cs="Arial"/>
                <w:color w:val="943634"/>
                <w:kern w:val="1"/>
                <w:sz w:val="18"/>
                <w:szCs w:val="18"/>
                <w:lang w:eastAsia="en-GB"/>
              </w:rPr>
              <w:t>Sphera</w:t>
            </w:r>
            <w:proofErr w:type="spellEnd"/>
            <w:r w:rsidRPr="00167F66">
              <w:rPr>
                <w:rFonts w:ascii="Arial" w:eastAsia="Arial Unicode MS" w:hAnsi="Arial" w:cs="Arial"/>
                <w:color w:val="943634"/>
                <w:kern w:val="1"/>
                <w:sz w:val="18"/>
                <w:szCs w:val="18"/>
                <w:lang w:eastAsia="en-GB"/>
              </w:rPr>
              <w:t xml:space="preserve"> standards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left"/>
              <w:rPr>
                <w:rFonts w:ascii="Arial" w:eastAsia="Times New Roman" w:hAnsi="Arial" w:cs="Arial"/>
                <w:color w:val="333333"/>
                <w:lang w:eastAsia="es-ES"/>
              </w:rPr>
            </w:pPr>
            <w:r w:rsidRPr="00167F66">
              <w:rPr>
                <w:rFonts w:ascii="Arial" w:eastAsia="Times New Roman" w:hAnsi="Arial" w:cs="Arial"/>
                <w:color w:val="333333"/>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333333"/>
                <w:lang w:eastAsia="es-ES"/>
              </w:rPr>
            </w:pPr>
            <w:r w:rsidRPr="00167F66">
              <w:rPr>
                <w:rFonts w:ascii="Arial" w:eastAsia="Times New Roman" w:hAnsi="Arial" w:cs="Arial"/>
                <w:color w:val="333333"/>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left"/>
              <w:rPr>
                <w:rFonts w:ascii="Arial" w:eastAsia="Times New Roman" w:hAnsi="Arial" w:cs="Arial"/>
                <w:color w:val="333333"/>
                <w:lang w:eastAsia="es-ES"/>
              </w:rPr>
            </w:pPr>
            <w:r w:rsidRPr="00167F66">
              <w:rPr>
                <w:rFonts w:ascii="Arial" w:eastAsia="Times New Roman" w:hAnsi="Arial" w:cs="Arial"/>
                <w:color w:val="333333"/>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333333"/>
                <w:lang w:eastAsia="es-ES"/>
              </w:rPr>
            </w:pPr>
            <w:r w:rsidRPr="00167F66">
              <w:rPr>
                <w:rFonts w:ascii="Arial" w:eastAsia="Times New Roman" w:hAnsi="Arial" w:cs="Arial"/>
                <w:color w:val="333333"/>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244"/>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Households and community vulnerability context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assets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strategies and coping strategies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51"/>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results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25"/>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Livelihoods groups</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Politics, institutions and processes that influence the context</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3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Participatory needs assessments and targeting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3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Projects design and Logical framework approach</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06"/>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Livelihoods provisioning interventions</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restoring interventions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Strengthening livelihoods interventions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Diversification of Livelihoods interventions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r w:rsidRPr="00167F66">
              <w:rPr>
                <w:rFonts w:ascii="Arial" w:eastAsia="Times New Roman" w:hAnsi="Arial" w:cs="Arial"/>
                <w:color w:val="000000"/>
                <w:sz w:val="18"/>
                <w:szCs w:val="18"/>
                <w:lang w:eastAsia="es-ES"/>
              </w:rPr>
              <w:t> </w:t>
            </w: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protection intervention </w:t>
            </w:r>
          </w:p>
        </w:tc>
        <w:tc>
          <w:tcPr>
            <w:tcW w:w="43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167F66" w:rsidTr="004C65F2">
        <w:trPr>
          <w:trHeight w:val="35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Accountability to beneficiaries </w:t>
            </w:r>
          </w:p>
        </w:tc>
        <w:tc>
          <w:tcPr>
            <w:tcW w:w="43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Livelihoods programmes/projects design </w:t>
            </w:r>
          </w:p>
        </w:tc>
        <w:tc>
          <w:tcPr>
            <w:tcW w:w="43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167F66"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167F66">
              <w:rPr>
                <w:rFonts w:ascii="Arial" w:eastAsia="Arial Unicode MS" w:hAnsi="Arial" w:cs="Arial"/>
                <w:color w:val="943634"/>
                <w:kern w:val="1"/>
                <w:sz w:val="18"/>
                <w:szCs w:val="18"/>
                <w:lang w:eastAsia="en-GB"/>
              </w:rPr>
              <w:t xml:space="preserve">Implementation and monitoring of Livelihoods projects/ programmes </w:t>
            </w:r>
          </w:p>
        </w:tc>
        <w:tc>
          <w:tcPr>
            <w:tcW w:w="43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167F66"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167F66" w:rsidTr="004C65F2">
        <w:trPr>
          <w:trHeight w:val="300"/>
        </w:trPr>
        <w:tc>
          <w:tcPr>
            <w:tcW w:w="8024" w:type="dxa"/>
            <w:gridSpan w:val="11"/>
            <w:tcBorders>
              <w:top w:val="single" w:sz="4" w:space="0" w:color="auto"/>
              <w:left w:val="nil"/>
              <w:bottom w:val="nil"/>
              <w:right w:val="nil"/>
            </w:tcBorders>
            <w:vAlign w:val="center"/>
          </w:tcPr>
          <w:p w:rsidR="00203578" w:rsidRPr="00167F66"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p>
        </w:tc>
      </w:tr>
    </w:tbl>
    <w:p w:rsidR="00203578" w:rsidRDefault="00203578" w:rsidP="00203578">
      <w:pPr>
        <w:jc w:val="left"/>
        <w:rPr>
          <w:b/>
          <w:sz w:val="22"/>
        </w:rPr>
      </w:pPr>
      <w:r>
        <w:rPr>
          <w:b/>
          <w:sz w:val="22"/>
        </w:rPr>
        <w:br w:type="page"/>
      </w:r>
    </w:p>
    <w:p w:rsidR="00203578" w:rsidRDefault="00203578" w:rsidP="00203578">
      <w:pPr>
        <w:rPr>
          <w:b/>
          <w:sz w:val="22"/>
        </w:rPr>
      </w:pPr>
      <w:r w:rsidRPr="00704157">
        <w:rPr>
          <w:b/>
          <w:sz w:val="22"/>
        </w:rPr>
        <w:lastRenderedPageBreak/>
        <w:t xml:space="preserve">Survey for </w:t>
      </w:r>
      <w:r w:rsidR="00BA3701">
        <w:rPr>
          <w:b/>
          <w:sz w:val="22"/>
        </w:rPr>
        <w:t>“</w:t>
      </w:r>
      <w:r w:rsidRPr="00704157">
        <w:rPr>
          <w:b/>
          <w:sz w:val="22"/>
        </w:rPr>
        <w:t>C</w:t>
      </w:r>
      <w:r>
        <w:rPr>
          <w:b/>
          <w:sz w:val="22"/>
        </w:rPr>
        <w:t xml:space="preserve">ash </w:t>
      </w:r>
      <w:r w:rsidRPr="00704157">
        <w:rPr>
          <w:b/>
          <w:sz w:val="22"/>
        </w:rPr>
        <w:t>T</w:t>
      </w:r>
      <w:r>
        <w:rPr>
          <w:b/>
          <w:sz w:val="22"/>
        </w:rPr>
        <w:t xml:space="preserve">ransfer </w:t>
      </w:r>
      <w:r w:rsidRPr="00704157">
        <w:rPr>
          <w:b/>
          <w:sz w:val="22"/>
        </w:rPr>
        <w:t>P</w:t>
      </w:r>
      <w:r>
        <w:rPr>
          <w:b/>
          <w:sz w:val="22"/>
        </w:rPr>
        <w:t>rogramming</w:t>
      </w:r>
      <w:r w:rsidRPr="00704157">
        <w:rPr>
          <w:b/>
          <w:sz w:val="22"/>
        </w:rPr>
        <w:t xml:space="preserve"> </w:t>
      </w:r>
      <w:r w:rsidR="00BA3701">
        <w:rPr>
          <w:b/>
          <w:sz w:val="22"/>
        </w:rPr>
        <w:t>in Emergencies” trainings</w:t>
      </w:r>
      <w:r w:rsidRPr="00704157">
        <w:rPr>
          <w:b/>
          <w:sz w:val="22"/>
        </w:rPr>
        <w:t xml:space="preserve"> </w:t>
      </w:r>
    </w:p>
    <w:tbl>
      <w:tblPr>
        <w:tblW w:w="802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1"/>
        <w:gridCol w:w="433"/>
        <w:gridCol w:w="473"/>
        <w:gridCol w:w="425"/>
        <w:gridCol w:w="425"/>
        <w:gridCol w:w="425"/>
        <w:gridCol w:w="476"/>
        <w:gridCol w:w="450"/>
        <w:gridCol w:w="443"/>
        <w:gridCol w:w="388"/>
        <w:gridCol w:w="385"/>
      </w:tblGrid>
      <w:tr w:rsidR="00203578" w:rsidRPr="00704157" w:rsidTr="004C65F2">
        <w:trPr>
          <w:trHeight w:val="330"/>
          <w:jc w:val="center"/>
        </w:trPr>
        <w:tc>
          <w:tcPr>
            <w:tcW w:w="8024" w:type="dxa"/>
            <w:gridSpan w:val="11"/>
            <w:shd w:val="clear" w:color="000000" w:fill="C00000"/>
            <w:vAlign w:val="center"/>
            <w:hideMark/>
          </w:tcPr>
          <w:p w:rsidR="00203578" w:rsidRPr="00704157" w:rsidRDefault="00203578" w:rsidP="004C65F2">
            <w:pPr>
              <w:spacing w:after="0" w:line="240" w:lineRule="auto"/>
              <w:jc w:val="center"/>
              <w:rPr>
                <w:rFonts w:ascii="Arial" w:eastAsia="Times New Roman" w:hAnsi="Arial" w:cs="Arial"/>
                <w:b/>
                <w:bCs/>
                <w:color w:val="FFFFFF"/>
                <w:sz w:val="24"/>
                <w:szCs w:val="24"/>
                <w:lang w:val="en-US" w:eastAsia="es-ES"/>
              </w:rPr>
            </w:pPr>
            <w:r w:rsidRPr="00704157">
              <w:rPr>
                <w:rFonts w:ascii="Arial" w:eastAsia="Times New Roman" w:hAnsi="Arial" w:cs="Arial"/>
                <w:b/>
                <w:bCs/>
                <w:color w:val="FFFFFF"/>
                <w:sz w:val="24"/>
                <w:szCs w:val="18"/>
                <w:lang w:eastAsia="es-ES"/>
              </w:rPr>
              <w:t xml:space="preserve">Competency and knowledge self-assessment </w:t>
            </w:r>
          </w:p>
        </w:tc>
      </w:tr>
      <w:tr w:rsidR="00203578" w:rsidRPr="00704157" w:rsidTr="004C65F2">
        <w:trPr>
          <w:trHeight w:val="61"/>
          <w:jc w:val="center"/>
        </w:trPr>
        <w:tc>
          <w:tcPr>
            <w:tcW w:w="3701" w:type="dxa"/>
            <w:vMerge w:val="restart"/>
            <w:shd w:val="clear" w:color="000000" w:fill="C00000"/>
            <w:vAlign w:val="center"/>
            <w:hideMark/>
          </w:tcPr>
          <w:p w:rsidR="00203578" w:rsidRPr="00704157" w:rsidRDefault="00203578" w:rsidP="004C65F2">
            <w:pPr>
              <w:spacing w:after="0" w:line="240" w:lineRule="auto"/>
              <w:jc w:val="center"/>
              <w:rPr>
                <w:rFonts w:ascii="Arial" w:eastAsia="Times New Roman" w:hAnsi="Arial" w:cs="Arial"/>
                <w:b/>
                <w:bCs/>
                <w:color w:val="FFFFFF" w:themeColor="background1"/>
                <w:sz w:val="24"/>
                <w:szCs w:val="24"/>
                <w:lang w:val="en-US" w:eastAsia="es-ES"/>
              </w:rPr>
            </w:pPr>
            <w:r w:rsidRPr="00704157">
              <w:rPr>
                <w:rFonts w:ascii="Arial" w:eastAsia="Times New Roman" w:hAnsi="Arial" w:cs="Arial"/>
                <w:b/>
                <w:bCs/>
                <w:color w:val="FFFFFF" w:themeColor="background1"/>
                <w:sz w:val="24"/>
                <w:szCs w:val="24"/>
                <w:lang w:val="en-US" w:eastAsia="es-ES"/>
              </w:rPr>
              <w:t> </w:t>
            </w:r>
          </w:p>
          <w:p w:rsidR="00203578" w:rsidRPr="00704157" w:rsidRDefault="00203578" w:rsidP="004C65F2">
            <w:pPr>
              <w:spacing w:after="0" w:line="240" w:lineRule="auto"/>
              <w:jc w:val="center"/>
              <w:rPr>
                <w:rFonts w:ascii="Arial" w:eastAsia="Times New Roman" w:hAnsi="Arial" w:cs="Arial"/>
                <w:b/>
                <w:bCs/>
                <w:color w:val="FFFFFF" w:themeColor="background1"/>
                <w:sz w:val="24"/>
                <w:szCs w:val="24"/>
                <w:lang w:val="en-US" w:eastAsia="es-ES"/>
              </w:rPr>
            </w:pPr>
            <w:r w:rsidRPr="00704157">
              <w:rPr>
                <w:rFonts w:ascii="Arial" w:eastAsia="Times New Roman" w:hAnsi="Arial" w:cs="Arial"/>
                <w:b/>
                <w:bCs/>
                <w:color w:val="FFFFFF" w:themeColor="background1"/>
                <w:sz w:val="16"/>
                <w:szCs w:val="16"/>
                <w:lang w:eastAsia="es-ES"/>
              </w:rPr>
              <w:t xml:space="preserve">Please indicate the level of knowledge and competency related to the subjects below </w:t>
            </w:r>
          </w:p>
        </w:tc>
        <w:tc>
          <w:tcPr>
            <w:tcW w:w="2181" w:type="dxa"/>
            <w:gridSpan w:val="5"/>
            <w:shd w:val="clear" w:color="000000" w:fill="FDE9D9"/>
            <w:vAlign w:val="center"/>
            <w:hideMark/>
          </w:tcPr>
          <w:p w:rsidR="00203578" w:rsidRPr="00704157" w:rsidRDefault="00203578" w:rsidP="004C65F2">
            <w:pPr>
              <w:spacing w:after="0" w:line="240" w:lineRule="auto"/>
              <w:jc w:val="left"/>
              <w:rPr>
                <w:rFonts w:ascii="Arial" w:eastAsia="Times New Roman" w:hAnsi="Arial" w:cs="Arial"/>
                <w:b/>
                <w:bCs/>
                <w:i/>
                <w:iCs/>
                <w:sz w:val="24"/>
                <w:szCs w:val="24"/>
                <w:lang w:val="en-US" w:eastAsia="es-ES"/>
              </w:rPr>
            </w:pPr>
            <w:r w:rsidRPr="00704157">
              <w:rPr>
                <w:rFonts w:ascii="Arial" w:eastAsia="Times New Roman" w:hAnsi="Arial" w:cs="Arial"/>
                <w:b/>
                <w:bCs/>
                <w:i/>
                <w:iCs/>
                <w:sz w:val="24"/>
                <w:szCs w:val="24"/>
                <w:lang w:val="en-US" w:eastAsia="es-ES"/>
              </w:rPr>
              <w:t> </w:t>
            </w:r>
          </w:p>
          <w:p w:rsidR="00203578" w:rsidRPr="00704157" w:rsidRDefault="00203578" w:rsidP="004C65F2">
            <w:pPr>
              <w:spacing w:after="0" w:line="240" w:lineRule="auto"/>
              <w:jc w:val="center"/>
              <w:rPr>
                <w:rFonts w:ascii="Arial" w:eastAsia="Times New Roman" w:hAnsi="Arial" w:cs="Arial"/>
                <w:b/>
                <w:bCs/>
                <w:i/>
                <w:iCs/>
                <w:sz w:val="24"/>
                <w:szCs w:val="24"/>
                <w:lang w:val="es-ES" w:eastAsia="es-ES"/>
              </w:rPr>
            </w:pPr>
            <w:r w:rsidRPr="00704157">
              <w:rPr>
                <w:rFonts w:ascii="Arial" w:eastAsia="Times New Roman" w:hAnsi="Arial" w:cs="Arial"/>
                <w:b/>
                <w:bCs/>
                <w:i/>
                <w:iCs/>
                <w:sz w:val="24"/>
                <w:szCs w:val="24"/>
                <w:lang w:val="es-ES" w:eastAsia="es-ES"/>
              </w:rPr>
              <w:t>Pre training</w:t>
            </w:r>
          </w:p>
        </w:tc>
        <w:tc>
          <w:tcPr>
            <w:tcW w:w="2142" w:type="dxa"/>
            <w:gridSpan w:val="5"/>
            <w:shd w:val="clear" w:color="000000" w:fill="D9D9D9"/>
            <w:noWrap/>
            <w:vAlign w:val="bottom"/>
            <w:hideMark/>
          </w:tcPr>
          <w:p w:rsidR="00203578" w:rsidRPr="00704157" w:rsidRDefault="00203578" w:rsidP="004C65F2">
            <w:pPr>
              <w:spacing w:after="0" w:line="240" w:lineRule="auto"/>
              <w:jc w:val="center"/>
              <w:rPr>
                <w:rFonts w:ascii="Arial" w:eastAsia="Times New Roman" w:hAnsi="Arial" w:cs="Arial"/>
                <w:b/>
                <w:i/>
                <w:iCs/>
                <w:sz w:val="28"/>
                <w:szCs w:val="28"/>
                <w:lang w:val="es-ES" w:eastAsia="es-ES"/>
              </w:rPr>
            </w:pPr>
            <w:r w:rsidRPr="00704157">
              <w:rPr>
                <w:rFonts w:ascii="Arial" w:eastAsia="Times New Roman" w:hAnsi="Arial" w:cs="Arial"/>
                <w:b/>
                <w:i/>
                <w:iCs/>
                <w:sz w:val="22"/>
                <w:szCs w:val="28"/>
                <w:lang w:eastAsia="es-ES"/>
              </w:rPr>
              <w:t>Post training</w:t>
            </w:r>
          </w:p>
        </w:tc>
      </w:tr>
      <w:tr w:rsidR="00203578" w:rsidRPr="00704157" w:rsidTr="004C65F2">
        <w:trPr>
          <w:trHeight w:val="1979"/>
          <w:jc w:val="center"/>
        </w:trPr>
        <w:tc>
          <w:tcPr>
            <w:tcW w:w="3701" w:type="dxa"/>
            <w:vMerge/>
            <w:shd w:val="clear" w:color="auto" w:fill="auto"/>
            <w:vAlign w:val="center"/>
            <w:hideMark/>
          </w:tcPr>
          <w:p w:rsidR="00203578" w:rsidRPr="00704157" w:rsidRDefault="00203578" w:rsidP="004C65F2">
            <w:pPr>
              <w:spacing w:after="0" w:line="240" w:lineRule="auto"/>
              <w:jc w:val="center"/>
              <w:rPr>
                <w:rFonts w:ascii="Arial" w:eastAsia="Times New Roman" w:hAnsi="Arial" w:cs="Arial"/>
                <w:b/>
                <w:bCs/>
                <w:color w:val="943634"/>
                <w:sz w:val="16"/>
                <w:szCs w:val="16"/>
                <w:lang w:val="en-US" w:eastAsia="es-ES"/>
              </w:rPr>
            </w:pPr>
          </w:p>
        </w:tc>
        <w:tc>
          <w:tcPr>
            <w:tcW w:w="2181" w:type="dxa"/>
            <w:gridSpan w:val="5"/>
            <w:shd w:val="clear" w:color="000000" w:fill="FDE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c>
          <w:tcPr>
            <w:tcW w:w="2142" w:type="dxa"/>
            <w:gridSpan w:val="5"/>
            <w:shd w:val="clear" w:color="000000" w:fill="D9D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r>
      <w:tr w:rsidR="00203578" w:rsidRPr="00704157" w:rsidTr="004C65F2">
        <w:trPr>
          <w:trHeight w:val="300"/>
          <w:jc w:val="center"/>
        </w:trPr>
        <w:tc>
          <w:tcPr>
            <w:tcW w:w="3701" w:type="dxa"/>
            <w:shd w:val="clear" w:color="auto" w:fill="auto"/>
            <w:hideMark/>
          </w:tcPr>
          <w:p w:rsidR="00203578" w:rsidRPr="00214AAA" w:rsidRDefault="00203578" w:rsidP="004C65F2">
            <w:pPr>
              <w:spacing w:after="0" w:line="240" w:lineRule="auto"/>
              <w:jc w:val="left"/>
              <w:rPr>
                <w:rFonts w:ascii="Calibri" w:eastAsia="Times New Roman" w:hAnsi="Calibri" w:cs="Times New Roman"/>
                <w:color w:val="000000"/>
                <w:sz w:val="22"/>
                <w:szCs w:val="22"/>
                <w:lang w:val="en-US" w:eastAsia="es-ES"/>
              </w:rPr>
            </w:pPr>
            <w:r w:rsidRPr="00214AAA">
              <w:rPr>
                <w:rFonts w:ascii="Calibri" w:eastAsia="Times New Roman" w:hAnsi="Calibri" w:cs="Times New Roman"/>
                <w:color w:val="000000"/>
                <w:sz w:val="22"/>
                <w:szCs w:val="22"/>
                <w:lang w:val="en-US" w:eastAsia="es-ES"/>
              </w:rPr>
              <w:t>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0</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1</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2</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3</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4</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0</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1</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2</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3</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b/>
                <w:bCs/>
                <w:color w:val="943634"/>
                <w:sz w:val="18"/>
                <w:szCs w:val="18"/>
                <w:lang w:val="es-ES" w:eastAsia="es-ES"/>
              </w:rPr>
            </w:pPr>
            <w:r w:rsidRPr="00704157">
              <w:rPr>
                <w:rFonts w:ascii="Arial" w:eastAsia="Times New Roman" w:hAnsi="Arial" w:cs="Arial"/>
                <w:b/>
                <w:bCs/>
                <w:color w:val="943634"/>
                <w:sz w:val="18"/>
                <w:szCs w:val="18"/>
                <w:lang w:eastAsia="es-ES"/>
              </w:rPr>
              <w:t>4</w:t>
            </w:r>
          </w:p>
        </w:tc>
      </w:tr>
      <w:tr w:rsidR="00203578" w:rsidRPr="00704157" w:rsidTr="004C65F2">
        <w:trPr>
          <w:trHeight w:val="825"/>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Myths, advantages and disadvantages of Cash Transfer Programming (CTP) and arguments for the use of CTP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645"/>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Types of CTP: description, advantages and disadvantages of each one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Context and sectors where CTP can be used</w:t>
            </w:r>
          </w:p>
        </w:tc>
        <w:tc>
          <w:tcPr>
            <w:tcW w:w="433" w:type="dxa"/>
            <w:shd w:val="clear" w:color="000000" w:fill="FDE9D9"/>
            <w:vAlign w:val="center"/>
            <w:hideMark/>
          </w:tcPr>
          <w:p w:rsidR="00203578" w:rsidRPr="00704157" w:rsidRDefault="00203578" w:rsidP="004C65F2">
            <w:pPr>
              <w:spacing w:after="0" w:line="240" w:lineRule="auto"/>
              <w:jc w:val="left"/>
              <w:rPr>
                <w:rFonts w:ascii="Arial" w:eastAsia="Times New Roman" w:hAnsi="Arial" w:cs="Arial"/>
                <w:color w:val="333333"/>
                <w:lang w:val="en-US" w:eastAsia="es-ES"/>
              </w:rPr>
            </w:pPr>
            <w:r w:rsidRPr="00704157">
              <w:rPr>
                <w:rFonts w:ascii="Arial" w:eastAsia="Times New Roman" w:hAnsi="Arial" w:cs="Arial"/>
                <w:color w:val="333333"/>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333333"/>
                <w:lang w:val="en-US" w:eastAsia="es-ES"/>
              </w:rPr>
            </w:pPr>
            <w:r w:rsidRPr="00704157">
              <w:rPr>
                <w:rFonts w:ascii="Arial" w:eastAsia="Times New Roman" w:hAnsi="Arial" w:cs="Arial"/>
                <w:color w:val="333333"/>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left"/>
              <w:rPr>
                <w:rFonts w:ascii="Arial" w:eastAsia="Times New Roman" w:hAnsi="Arial" w:cs="Arial"/>
                <w:color w:val="333333"/>
                <w:lang w:val="en-US" w:eastAsia="es-ES"/>
              </w:rPr>
            </w:pPr>
            <w:r w:rsidRPr="00704157">
              <w:rPr>
                <w:rFonts w:ascii="Arial" w:eastAsia="Times New Roman" w:hAnsi="Arial" w:cs="Arial"/>
                <w:color w:val="333333"/>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333333"/>
                <w:lang w:val="en-US" w:eastAsia="es-ES"/>
              </w:rPr>
            </w:pPr>
            <w:r w:rsidRPr="00704157">
              <w:rPr>
                <w:rFonts w:ascii="Arial" w:eastAsia="Times New Roman" w:hAnsi="Arial" w:cs="Arial"/>
                <w:color w:val="333333"/>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Feasibility of CTP: factors of feasibility in different contexts and sectors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30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s-ES" w:eastAsia="es-ES"/>
              </w:rPr>
            </w:pPr>
            <w:r w:rsidRPr="00704157">
              <w:rPr>
                <w:rFonts w:ascii="Arial" w:eastAsia="Times New Roman" w:hAnsi="Arial" w:cs="Arial"/>
                <w:color w:val="943634"/>
                <w:sz w:val="18"/>
                <w:szCs w:val="18"/>
                <w:lang w:eastAsia="es-ES"/>
              </w:rPr>
              <w:t xml:space="preserve">Response analysis matrix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r>
      <w:tr w:rsidR="00203578" w:rsidRPr="00704157" w:rsidTr="004C65F2">
        <w:trPr>
          <w:trHeight w:val="30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Cost-efficiency and cost-effectiveness</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Existing methodologies and tools for market analysis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72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Identify critical markets for a CTP, produce and interpret a baseline and emergency map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Identify and mitigate CTP risks for markets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96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Factors that determine the value of the cash transfers and to consider aspects related to size; frequency and flexibility of the grants</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72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Delivery mechanisms: traditional and new technologies; advantages and disadvantages of each one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Risks of the CTP and mitigation measures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Accountability and response mechanisms in CTP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30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s-ES" w:eastAsia="es-ES"/>
              </w:rPr>
            </w:pPr>
            <w:r w:rsidRPr="00704157">
              <w:rPr>
                <w:rFonts w:ascii="Arial" w:eastAsia="Times New Roman" w:hAnsi="Arial" w:cs="Arial"/>
                <w:color w:val="943634"/>
                <w:sz w:val="18"/>
                <w:szCs w:val="18"/>
                <w:lang w:eastAsia="es-ES"/>
              </w:rPr>
              <w:t xml:space="preserve">Monitoring, analysis and response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s-ES" w:eastAsia="es-ES"/>
              </w:rPr>
            </w:pPr>
            <w:r w:rsidRPr="00704157">
              <w:rPr>
                <w:rFonts w:ascii="Arial" w:eastAsia="Times New Roman" w:hAnsi="Arial" w:cs="Arial"/>
                <w:color w:val="000000"/>
                <w:sz w:val="18"/>
                <w:szCs w:val="18"/>
                <w:lang w:eastAsia="es-ES"/>
              </w:rPr>
              <w:t> </w:t>
            </w:r>
          </w:p>
        </w:tc>
      </w:tr>
      <w:tr w:rsidR="00203578" w:rsidRPr="00704157" w:rsidTr="004C65F2">
        <w:trPr>
          <w:trHeight w:val="480"/>
          <w:jc w:val="center"/>
        </w:trPr>
        <w:tc>
          <w:tcPr>
            <w:tcW w:w="3701" w:type="dxa"/>
            <w:shd w:val="clear" w:color="auto" w:fill="auto"/>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r w:rsidRPr="00704157">
              <w:rPr>
                <w:rFonts w:ascii="Arial" w:eastAsia="Times New Roman" w:hAnsi="Arial" w:cs="Arial"/>
                <w:color w:val="943634"/>
                <w:sz w:val="18"/>
                <w:szCs w:val="18"/>
                <w:lang w:eastAsia="es-ES"/>
              </w:rPr>
              <w:t xml:space="preserve">Contingency plans and their importance for CTP </w:t>
            </w:r>
          </w:p>
        </w:tc>
        <w:tc>
          <w:tcPr>
            <w:tcW w:w="43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3"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25" w:type="dxa"/>
            <w:shd w:val="clear" w:color="000000" w:fill="FDE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76"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50"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443"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8"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c>
          <w:tcPr>
            <w:tcW w:w="385" w:type="dxa"/>
            <w:shd w:val="clear" w:color="000000" w:fill="D9D9D9"/>
            <w:vAlign w:val="center"/>
            <w:hideMark/>
          </w:tcPr>
          <w:p w:rsidR="00203578" w:rsidRPr="00704157" w:rsidRDefault="00203578" w:rsidP="004C65F2">
            <w:pPr>
              <w:spacing w:after="0" w:line="240" w:lineRule="auto"/>
              <w:jc w:val="center"/>
              <w:rPr>
                <w:rFonts w:ascii="Arial" w:eastAsia="Times New Roman" w:hAnsi="Arial" w:cs="Arial"/>
                <w:color w:val="000000"/>
                <w:sz w:val="18"/>
                <w:szCs w:val="18"/>
                <w:lang w:val="en-US" w:eastAsia="es-ES"/>
              </w:rPr>
            </w:pPr>
            <w:r w:rsidRPr="00704157">
              <w:rPr>
                <w:rFonts w:ascii="Arial" w:eastAsia="Times New Roman" w:hAnsi="Arial" w:cs="Arial"/>
                <w:color w:val="000000"/>
                <w:sz w:val="18"/>
                <w:szCs w:val="18"/>
                <w:lang w:eastAsia="es-ES"/>
              </w:rPr>
              <w:t> </w:t>
            </w:r>
          </w:p>
        </w:tc>
      </w:tr>
      <w:tr w:rsidR="00203578" w:rsidRPr="00704157" w:rsidTr="004C65F2">
        <w:trPr>
          <w:trHeight w:val="300"/>
          <w:jc w:val="center"/>
        </w:trPr>
        <w:tc>
          <w:tcPr>
            <w:tcW w:w="8024" w:type="dxa"/>
            <w:gridSpan w:val="11"/>
            <w:vMerge w:val="restart"/>
            <w:shd w:val="clear" w:color="auto" w:fill="auto"/>
            <w:hideMark/>
          </w:tcPr>
          <w:p w:rsidR="00203578" w:rsidRDefault="00203578" w:rsidP="004C65F2">
            <w:pPr>
              <w:spacing w:after="0" w:line="240" w:lineRule="auto"/>
              <w:jc w:val="left"/>
              <w:rPr>
                <w:ins w:id="2"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3"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4"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5"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6"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7"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8" w:author="Andra Gulei" w:date="2015-10-07T22:07:00Z"/>
                <w:rFonts w:ascii="Arial" w:eastAsia="Times New Roman" w:hAnsi="Arial" w:cs="Arial"/>
                <w:color w:val="943634"/>
                <w:sz w:val="18"/>
                <w:szCs w:val="18"/>
                <w:lang w:val="en-US" w:eastAsia="es-ES"/>
              </w:rPr>
            </w:pPr>
          </w:p>
          <w:p w:rsidR="00203578" w:rsidRDefault="00203578" w:rsidP="004C65F2">
            <w:pPr>
              <w:spacing w:after="0" w:line="240" w:lineRule="auto"/>
              <w:jc w:val="left"/>
              <w:rPr>
                <w:ins w:id="9" w:author="Andra Gulei" w:date="2015-10-07T22:07:00Z"/>
                <w:rFonts w:ascii="Arial" w:eastAsia="Times New Roman" w:hAnsi="Arial" w:cs="Arial"/>
                <w:color w:val="943634"/>
                <w:sz w:val="18"/>
                <w:szCs w:val="18"/>
                <w:lang w:val="en-US" w:eastAsia="es-ES"/>
              </w:rPr>
            </w:pPr>
          </w:p>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p>
        </w:tc>
      </w:tr>
      <w:tr w:rsidR="00203578" w:rsidRPr="00704157" w:rsidTr="004C65F2">
        <w:trPr>
          <w:trHeight w:val="300"/>
          <w:jc w:val="center"/>
        </w:trPr>
        <w:tc>
          <w:tcPr>
            <w:tcW w:w="8024" w:type="dxa"/>
            <w:gridSpan w:val="11"/>
            <w:vMerge/>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p>
        </w:tc>
      </w:tr>
      <w:tr w:rsidR="00203578" w:rsidRPr="00704157" w:rsidTr="004C65F2">
        <w:trPr>
          <w:trHeight w:val="300"/>
          <w:jc w:val="center"/>
        </w:trPr>
        <w:tc>
          <w:tcPr>
            <w:tcW w:w="8024" w:type="dxa"/>
            <w:gridSpan w:val="11"/>
            <w:vMerge/>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p>
        </w:tc>
      </w:tr>
      <w:tr w:rsidR="00203578" w:rsidRPr="00704157" w:rsidTr="004C65F2">
        <w:trPr>
          <w:trHeight w:val="300"/>
          <w:jc w:val="center"/>
        </w:trPr>
        <w:tc>
          <w:tcPr>
            <w:tcW w:w="8024" w:type="dxa"/>
            <w:gridSpan w:val="11"/>
            <w:vMerge/>
            <w:vAlign w:val="center"/>
            <w:hideMark/>
          </w:tcPr>
          <w:p w:rsidR="00203578" w:rsidRPr="00704157" w:rsidRDefault="00203578" w:rsidP="004C65F2">
            <w:pPr>
              <w:spacing w:after="0" w:line="240" w:lineRule="auto"/>
              <w:jc w:val="left"/>
              <w:rPr>
                <w:rFonts w:ascii="Arial" w:eastAsia="Times New Roman" w:hAnsi="Arial" w:cs="Arial"/>
                <w:color w:val="943634"/>
                <w:sz w:val="18"/>
                <w:szCs w:val="18"/>
                <w:lang w:val="en-US" w:eastAsia="es-ES"/>
              </w:rPr>
            </w:pPr>
          </w:p>
        </w:tc>
      </w:tr>
    </w:tbl>
    <w:p w:rsidR="00203578" w:rsidRDefault="00203578" w:rsidP="00203578">
      <w:pPr>
        <w:rPr>
          <w:b/>
          <w:sz w:val="22"/>
        </w:rPr>
      </w:pPr>
    </w:p>
    <w:p w:rsidR="00203578" w:rsidRDefault="00203578" w:rsidP="00203578">
      <w:pPr>
        <w:rPr>
          <w:b/>
          <w:sz w:val="22"/>
        </w:rPr>
      </w:pPr>
      <w:r>
        <w:rPr>
          <w:b/>
          <w:sz w:val="22"/>
        </w:rPr>
        <w:t xml:space="preserve">Survey for </w:t>
      </w:r>
      <w:r w:rsidR="001E0B5D">
        <w:rPr>
          <w:b/>
          <w:sz w:val="22"/>
        </w:rPr>
        <w:t>“</w:t>
      </w:r>
      <w:r>
        <w:rPr>
          <w:b/>
          <w:sz w:val="22"/>
        </w:rPr>
        <w:t>Emergency and Recovery Livelihoods Assessment</w:t>
      </w:r>
      <w:r w:rsidR="001E0B5D">
        <w:rPr>
          <w:b/>
          <w:sz w:val="22"/>
        </w:rPr>
        <w:t>”</w:t>
      </w:r>
      <w:r>
        <w:rPr>
          <w:b/>
          <w:sz w:val="22"/>
        </w:rPr>
        <w:t xml:space="preserve"> trainings</w:t>
      </w:r>
    </w:p>
    <w:tbl>
      <w:tblPr>
        <w:tblW w:w="8024" w:type="dxa"/>
        <w:tblInd w:w="55" w:type="dxa"/>
        <w:tblLayout w:type="fixed"/>
        <w:tblCellMar>
          <w:left w:w="70" w:type="dxa"/>
          <w:right w:w="70" w:type="dxa"/>
        </w:tblCellMar>
        <w:tblLook w:val="04A0" w:firstRow="1" w:lastRow="0" w:firstColumn="1" w:lastColumn="0" w:noHBand="0" w:noVBand="1"/>
      </w:tblPr>
      <w:tblGrid>
        <w:gridCol w:w="3701"/>
        <w:gridCol w:w="433"/>
        <w:gridCol w:w="473"/>
        <w:gridCol w:w="425"/>
        <w:gridCol w:w="425"/>
        <w:gridCol w:w="425"/>
        <w:gridCol w:w="476"/>
        <w:gridCol w:w="450"/>
        <w:gridCol w:w="437"/>
        <w:gridCol w:w="394"/>
        <w:gridCol w:w="385"/>
      </w:tblGrid>
      <w:tr w:rsidR="00203578" w:rsidRPr="00913C97" w:rsidTr="004C65F2">
        <w:trPr>
          <w:trHeight w:val="330"/>
        </w:trPr>
        <w:tc>
          <w:tcPr>
            <w:tcW w:w="8024" w:type="dxa"/>
            <w:gridSpan w:val="11"/>
            <w:tcBorders>
              <w:top w:val="single" w:sz="4" w:space="0" w:color="auto"/>
              <w:left w:val="single" w:sz="4" w:space="0" w:color="auto"/>
              <w:bottom w:val="single" w:sz="4" w:space="0" w:color="auto"/>
              <w:right w:val="single" w:sz="4" w:space="0" w:color="auto"/>
            </w:tcBorders>
            <w:shd w:val="clear" w:color="000000" w:fill="C00000"/>
            <w:vAlign w:val="center"/>
            <w:hideMark/>
          </w:tcPr>
          <w:p w:rsidR="00203578" w:rsidRPr="00913C97" w:rsidRDefault="00203578" w:rsidP="004C65F2">
            <w:pPr>
              <w:spacing w:after="0" w:line="240" w:lineRule="auto"/>
              <w:jc w:val="center"/>
              <w:rPr>
                <w:rFonts w:ascii="Arial" w:eastAsia="Times New Roman" w:hAnsi="Arial" w:cs="Arial"/>
                <w:b/>
                <w:bCs/>
                <w:color w:val="FFFFFF"/>
                <w:sz w:val="24"/>
                <w:szCs w:val="24"/>
                <w:lang w:eastAsia="es-ES"/>
              </w:rPr>
            </w:pPr>
            <w:r w:rsidRPr="00913C97">
              <w:rPr>
                <w:rFonts w:ascii="Arial" w:eastAsia="Times New Roman" w:hAnsi="Arial" w:cs="Arial"/>
                <w:b/>
                <w:bCs/>
                <w:color w:val="FFFFFF"/>
                <w:sz w:val="24"/>
                <w:szCs w:val="18"/>
                <w:lang w:eastAsia="es-ES"/>
              </w:rPr>
              <w:t>Competency and knowledge self-assessment</w:t>
            </w:r>
          </w:p>
        </w:tc>
      </w:tr>
      <w:tr w:rsidR="00203578" w:rsidRPr="00913C97" w:rsidTr="004C65F2">
        <w:trPr>
          <w:trHeight w:val="61"/>
        </w:trPr>
        <w:tc>
          <w:tcPr>
            <w:tcW w:w="3701" w:type="dxa"/>
            <w:vMerge w:val="restart"/>
            <w:tcBorders>
              <w:top w:val="nil"/>
              <w:left w:val="single" w:sz="4" w:space="0" w:color="auto"/>
              <w:right w:val="single" w:sz="4" w:space="0" w:color="auto"/>
            </w:tcBorders>
            <w:shd w:val="clear" w:color="000000" w:fill="C00000"/>
            <w:vAlign w:val="center"/>
            <w:hideMark/>
          </w:tcPr>
          <w:p w:rsidR="00203578" w:rsidRPr="00913C97" w:rsidRDefault="00203578" w:rsidP="004C65F2">
            <w:pPr>
              <w:spacing w:after="0" w:line="240" w:lineRule="auto"/>
              <w:jc w:val="left"/>
              <w:rPr>
                <w:rFonts w:ascii="Arial" w:eastAsia="Times New Roman" w:hAnsi="Arial" w:cs="Arial"/>
                <w:b/>
                <w:bCs/>
                <w:color w:val="FFFFFF" w:themeColor="background1"/>
                <w:sz w:val="24"/>
                <w:szCs w:val="24"/>
                <w:lang w:eastAsia="es-ES"/>
              </w:rPr>
            </w:pPr>
            <w:r w:rsidRPr="00913C97">
              <w:rPr>
                <w:rFonts w:ascii="Arial" w:eastAsia="Times New Roman" w:hAnsi="Arial" w:cs="Arial"/>
                <w:b/>
                <w:bCs/>
                <w:color w:val="FFFFFF" w:themeColor="background1"/>
                <w:sz w:val="16"/>
                <w:szCs w:val="16"/>
                <w:lang w:eastAsia="es-ES"/>
              </w:rPr>
              <w:t>Please indicate the level of knowledge and competency related to the subjects below</w:t>
            </w:r>
            <w:r w:rsidRPr="00913C97">
              <w:rPr>
                <w:rFonts w:ascii="Calibri" w:eastAsia="Times New Roman" w:hAnsi="Calibri" w:cs="Times New Roman"/>
                <w:color w:val="000000"/>
                <w:sz w:val="22"/>
                <w:szCs w:val="22"/>
                <w:lang w:eastAsia="es-ES"/>
              </w:rPr>
              <w:t> </w:t>
            </w:r>
          </w:p>
        </w:tc>
        <w:tc>
          <w:tcPr>
            <w:tcW w:w="2181" w:type="dxa"/>
            <w:gridSpan w:val="5"/>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left"/>
              <w:rPr>
                <w:rFonts w:ascii="Arial" w:eastAsia="Times New Roman" w:hAnsi="Arial" w:cs="Arial"/>
                <w:b/>
                <w:bCs/>
                <w:i/>
                <w:iCs/>
                <w:sz w:val="24"/>
                <w:szCs w:val="24"/>
                <w:lang w:eastAsia="es-ES"/>
              </w:rPr>
            </w:pPr>
            <w:r w:rsidRPr="00913C97">
              <w:rPr>
                <w:rFonts w:ascii="Arial" w:eastAsia="Times New Roman" w:hAnsi="Arial" w:cs="Arial"/>
                <w:b/>
                <w:bCs/>
                <w:i/>
                <w:iCs/>
                <w:sz w:val="24"/>
                <w:szCs w:val="24"/>
                <w:lang w:eastAsia="es-ES"/>
              </w:rPr>
              <w:t> </w:t>
            </w:r>
          </w:p>
          <w:p w:rsidR="00203578" w:rsidRPr="00913C97" w:rsidRDefault="00203578" w:rsidP="004C65F2">
            <w:pPr>
              <w:spacing w:after="0" w:line="240" w:lineRule="auto"/>
              <w:jc w:val="center"/>
              <w:rPr>
                <w:rFonts w:ascii="Arial" w:eastAsia="Times New Roman" w:hAnsi="Arial" w:cs="Arial"/>
                <w:b/>
                <w:bCs/>
                <w:i/>
                <w:iCs/>
                <w:sz w:val="24"/>
                <w:szCs w:val="24"/>
                <w:lang w:eastAsia="es-ES"/>
              </w:rPr>
            </w:pPr>
            <w:r w:rsidRPr="00913C97">
              <w:rPr>
                <w:rFonts w:ascii="Arial" w:eastAsia="Times New Roman" w:hAnsi="Arial" w:cs="Arial"/>
                <w:b/>
                <w:bCs/>
                <w:i/>
                <w:iCs/>
                <w:sz w:val="24"/>
                <w:szCs w:val="24"/>
                <w:lang w:eastAsia="es-ES"/>
              </w:rPr>
              <w:t>Pre training</w:t>
            </w:r>
          </w:p>
        </w:tc>
        <w:tc>
          <w:tcPr>
            <w:tcW w:w="2142" w:type="dxa"/>
            <w:gridSpan w:val="5"/>
            <w:tcBorders>
              <w:top w:val="single" w:sz="4" w:space="0" w:color="auto"/>
              <w:left w:val="nil"/>
              <w:bottom w:val="single" w:sz="4" w:space="0" w:color="auto"/>
              <w:right w:val="single" w:sz="4" w:space="0" w:color="000000"/>
            </w:tcBorders>
            <w:shd w:val="clear" w:color="000000" w:fill="D9D9D9"/>
            <w:noWrap/>
            <w:vAlign w:val="bottom"/>
            <w:hideMark/>
          </w:tcPr>
          <w:p w:rsidR="00203578" w:rsidRPr="00913C97" w:rsidRDefault="00203578" w:rsidP="004C65F2">
            <w:pPr>
              <w:spacing w:after="0" w:line="240" w:lineRule="auto"/>
              <w:jc w:val="center"/>
              <w:rPr>
                <w:rFonts w:ascii="Arial" w:eastAsia="Times New Roman" w:hAnsi="Arial" w:cs="Arial"/>
                <w:b/>
                <w:i/>
                <w:iCs/>
                <w:sz w:val="28"/>
                <w:szCs w:val="28"/>
                <w:lang w:eastAsia="es-ES"/>
              </w:rPr>
            </w:pPr>
            <w:r w:rsidRPr="00913C97">
              <w:rPr>
                <w:rFonts w:ascii="Arial" w:eastAsia="Times New Roman" w:hAnsi="Arial" w:cs="Arial"/>
                <w:b/>
                <w:i/>
                <w:iCs/>
                <w:sz w:val="22"/>
                <w:szCs w:val="28"/>
                <w:lang w:eastAsia="es-ES"/>
              </w:rPr>
              <w:t>Post training</w:t>
            </w:r>
          </w:p>
        </w:tc>
      </w:tr>
      <w:tr w:rsidR="00203578" w:rsidRPr="00913C97" w:rsidTr="004C65F2">
        <w:trPr>
          <w:trHeight w:val="1274"/>
        </w:trPr>
        <w:tc>
          <w:tcPr>
            <w:tcW w:w="3701" w:type="dxa"/>
            <w:vMerge/>
            <w:tcBorders>
              <w:left w:val="single" w:sz="4" w:space="0" w:color="auto"/>
              <w:right w:val="single" w:sz="4" w:space="0" w:color="auto"/>
            </w:tcBorders>
            <w:shd w:val="clear" w:color="auto" w:fill="auto"/>
            <w:vAlign w:val="center"/>
            <w:hideMark/>
          </w:tcPr>
          <w:p w:rsidR="00203578" w:rsidRPr="00913C97" w:rsidRDefault="00203578" w:rsidP="004C65F2">
            <w:pPr>
              <w:spacing w:after="0" w:line="240" w:lineRule="auto"/>
              <w:jc w:val="left"/>
              <w:rPr>
                <w:rFonts w:ascii="Arial" w:eastAsia="Times New Roman" w:hAnsi="Arial" w:cs="Arial"/>
                <w:b/>
                <w:bCs/>
                <w:color w:val="943634"/>
                <w:sz w:val="16"/>
                <w:szCs w:val="16"/>
                <w:lang w:eastAsia="es-ES"/>
              </w:rPr>
            </w:pPr>
          </w:p>
        </w:tc>
        <w:tc>
          <w:tcPr>
            <w:tcW w:w="2181" w:type="dxa"/>
            <w:gridSpan w:val="5"/>
            <w:tcBorders>
              <w:top w:val="single" w:sz="4" w:space="0" w:color="auto"/>
              <w:left w:val="nil"/>
              <w:bottom w:val="single" w:sz="4" w:space="0" w:color="auto"/>
              <w:right w:val="single" w:sz="4" w:space="0" w:color="000000"/>
            </w:tcBorders>
            <w:shd w:val="clear" w:color="000000" w:fill="FDE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c>
          <w:tcPr>
            <w:tcW w:w="2142" w:type="dxa"/>
            <w:gridSpan w:val="5"/>
            <w:tcBorders>
              <w:top w:val="single" w:sz="4" w:space="0" w:color="auto"/>
              <w:left w:val="nil"/>
              <w:bottom w:val="single" w:sz="4" w:space="0" w:color="auto"/>
              <w:right w:val="single" w:sz="4" w:space="0" w:color="auto"/>
            </w:tcBorders>
            <w:shd w:val="clear" w:color="000000" w:fill="D9D9D9"/>
            <w:vAlign w:val="center"/>
            <w:hideMark/>
          </w:tcPr>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0 = No knowledge</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1 = Remembering</w:t>
            </w:r>
            <w:r w:rsidRPr="00167F66">
              <w:rPr>
                <w:rFonts w:ascii="Arial" w:eastAsia="Times New Roman" w:hAnsi="Arial" w:cs="Arial"/>
                <w:b/>
                <w:bCs/>
                <w:color w:val="943634"/>
                <w:sz w:val="16"/>
                <w:szCs w:val="16"/>
                <w:lang w:eastAsia="es-ES"/>
              </w:rPr>
              <w:t xml:space="preserve"> and </w:t>
            </w:r>
            <w:r>
              <w:rPr>
                <w:rFonts w:ascii="Arial" w:eastAsia="Times New Roman" w:hAnsi="Arial" w:cs="Arial"/>
                <w:b/>
                <w:bCs/>
                <w:color w:val="943634"/>
                <w:sz w:val="16"/>
                <w:szCs w:val="16"/>
                <w:lang w:eastAsia="es-ES"/>
              </w:rPr>
              <w:t>understanding (Entry)</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Pr>
                <w:rFonts w:ascii="Arial" w:eastAsia="Times New Roman" w:hAnsi="Arial" w:cs="Arial"/>
                <w:b/>
                <w:bCs/>
                <w:color w:val="943634"/>
                <w:sz w:val="16"/>
                <w:szCs w:val="16"/>
                <w:lang w:eastAsia="es-ES"/>
              </w:rPr>
              <w:t>2 = Applying(Generalist)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3 = </w:t>
            </w:r>
            <w:r>
              <w:rPr>
                <w:rFonts w:ascii="Arial" w:eastAsia="Times New Roman" w:hAnsi="Arial" w:cs="Arial"/>
                <w:b/>
                <w:bCs/>
                <w:color w:val="943634"/>
                <w:sz w:val="16"/>
                <w:szCs w:val="16"/>
                <w:lang w:eastAsia="es-ES"/>
              </w:rPr>
              <w:t>Evaluating (Specialist)</w:t>
            </w:r>
          </w:p>
          <w:p w:rsidR="00203578" w:rsidRPr="00167F66" w:rsidRDefault="00203578" w:rsidP="004C65F2">
            <w:pPr>
              <w:spacing w:after="0" w:line="240" w:lineRule="auto"/>
              <w:jc w:val="left"/>
              <w:rPr>
                <w:rFonts w:ascii="Arial" w:eastAsia="Times New Roman" w:hAnsi="Arial" w:cs="Arial"/>
                <w:b/>
                <w:bCs/>
                <w:color w:val="943634"/>
                <w:sz w:val="16"/>
                <w:szCs w:val="16"/>
                <w:lang w:eastAsia="es-ES"/>
              </w:rPr>
            </w:pPr>
            <w:r w:rsidRPr="00167F66">
              <w:rPr>
                <w:rFonts w:ascii="Arial" w:eastAsia="Times New Roman" w:hAnsi="Arial" w:cs="Arial"/>
                <w:b/>
                <w:bCs/>
                <w:color w:val="943634"/>
                <w:sz w:val="16"/>
                <w:szCs w:val="16"/>
                <w:lang w:eastAsia="es-ES"/>
              </w:rPr>
              <w:t xml:space="preserve">4 = </w:t>
            </w:r>
            <w:r>
              <w:rPr>
                <w:rFonts w:ascii="Arial" w:eastAsia="Times New Roman" w:hAnsi="Arial" w:cs="Arial"/>
                <w:b/>
                <w:bCs/>
                <w:color w:val="943634"/>
                <w:sz w:val="16"/>
                <w:szCs w:val="16"/>
                <w:lang w:eastAsia="es-ES"/>
              </w:rPr>
              <w:t>Creating (</w:t>
            </w:r>
            <w:r w:rsidRPr="00167F66">
              <w:rPr>
                <w:rFonts w:ascii="Arial" w:eastAsia="Times New Roman" w:hAnsi="Arial" w:cs="Arial"/>
                <w:b/>
                <w:bCs/>
                <w:color w:val="943634"/>
                <w:sz w:val="16"/>
                <w:szCs w:val="16"/>
                <w:lang w:eastAsia="es-ES"/>
              </w:rPr>
              <w:t>E</w:t>
            </w:r>
            <w:r>
              <w:rPr>
                <w:rFonts w:ascii="Arial" w:eastAsia="Times New Roman" w:hAnsi="Arial" w:cs="Arial"/>
                <w:b/>
                <w:bCs/>
                <w:color w:val="943634"/>
                <w:sz w:val="16"/>
                <w:szCs w:val="16"/>
                <w:lang w:eastAsia="es-ES"/>
              </w:rPr>
              <w:t>xpert)</w:t>
            </w:r>
          </w:p>
        </w:tc>
      </w:tr>
      <w:tr w:rsidR="00203578" w:rsidRPr="00913C97" w:rsidTr="004C65F2">
        <w:trPr>
          <w:trHeight w:val="300"/>
        </w:trPr>
        <w:tc>
          <w:tcPr>
            <w:tcW w:w="3701" w:type="dxa"/>
            <w:vMerge/>
            <w:tcBorders>
              <w:left w:val="single" w:sz="4" w:space="0" w:color="auto"/>
              <w:bottom w:val="single" w:sz="4" w:space="0" w:color="auto"/>
              <w:right w:val="single" w:sz="4" w:space="0" w:color="auto"/>
            </w:tcBorders>
            <w:shd w:val="clear" w:color="auto" w:fill="auto"/>
            <w:hideMark/>
          </w:tcPr>
          <w:p w:rsidR="00203578" w:rsidRPr="00913C97" w:rsidRDefault="00203578" w:rsidP="004C65F2">
            <w:pPr>
              <w:spacing w:after="0" w:line="240" w:lineRule="auto"/>
              <w:jc w:val="left"/>
              <w:rPr>
                <w:rFonts w:ascii="Calibri" w:eastAsia="Times New Roman" w:hAnsi="Calibri" w:cs="Times New Roman"/>
                <w:color w:val="000000"/>
                <w:sz w:val="22"/>
                <w:szCs w:val="22"/>
                <w:lang w:eastAsia="es-ES"/>
              </w:rPr>
            </w:pPr>
          </w:p>
        </w:tc>
        <w:tc>
          <w:tcPr>
            <w:tcW w:w="433" w:type="dxa"/>
            <w:tcBorders>
              <w:top w:val="single" w:sz="4" w:space="0" w:color="auto"/>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0</w:t>
            </w:r>
          </w:p>
        </w:tc>
        <w:tc>
          <w:tcPr>
            <w:tcW w:w="473" w:type="dxa"/>
            <w:tcBorders>
              <w:top w:val="single" w:sz="4" w:space="0" w:color="auto"/>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1</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2</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3</w:t>
            </w:r>
          </w:p>
        </w:tc>
        <w:tc>
          <w:tcPr>
            <w:tcW w:w="425" w:type="dxa"/>
            <w:tcBorders>
              <w:top w:val="single" w:sz="4" w:space="0" w:color="auto"/>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4</w:t>
            </w:r>
          </w:p>
        </w:tc>
        <w:tc>
          <w:tcPr>
            <w:tcW w:w="476" w:type="dxa"/>
            <w:tcBorders>
              <w:top w:val="single" w:sz="4" w:space="0" w:color="auto"/>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0</w:t>
            </w:r>
          </w:p>
        </w:tc>
        <w:tc>
          <w:tcPr>
            <w:tcW w:w="450" w:type="dxa"/>
            <w:tcBorders>
              <w:top w:val="single" w:sz="4" w:space="0" w:color="auto"/>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1</w:t>
            </w:r>
          </w:p>
        </w:tc>
        <w:tc>
          <w:tcPr>
            <w:tcW w:w="437" w:type="dxa"/>
            <w:tcBorders>
              <w:top w:val="single" w:sz="4" w:space="0" w:color="auto"/>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2</w:t>
            </w:r>
          </w:p>
        </w:tc>
        <w:tc>
          <w:tcPr>
            <w:tcW w:w="394" w:type="dxa"/>
            <w:tcBorders>
              <w:top w:val="single" w:sz="4" w:space="0" w:color="auto"/>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3</w:t>
            </w:r>
          </w:p>
        </w:tc>
        <w:tc>
          <w:tcPr>
            <w:tcW w:w="385" w:type="dxa"/>
            <w:tcBorders>
              <w:top w:val="single" w:sz="4" w:space="0" w:color="auto"/>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b/>
                <w:bCs/>
                <w:color w:val="943634"/>
                <w:sz w:val="18"/>
                <w:szCs w:val="18"/>
                <w:lang w:eastAsia="es-ES"/>
              </w:rPr>
            </w:pPr>
            <w:r w:rsidRPr="00913C97">
              <w:rPr>
                <w:rFonts w:ascii="Arial" w:eastAsia="Times New Roman" w:hAnsi="Arial" w:cs="Arial"/>
                <w:b/>
                <w:bCs/>
                <w:color w:val="943634"/>
                <w:sz w:val="18"/>
                <w:szCs w:val="18"/>
                <w:lang w:eastAsia="es-ES"/>
              </w:rPr>
              <w:t>4</w:t>
            </w:r>
          </w:p>
        </w:tc>
      </w:tr>
      <w:tr w:rsidR="00203578" w:rsidRPr="00913C97" w:rsidTr="004C65F2">
        <w:trPr>
          <w:trHeight w:val="52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HES: Household Economic Security</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38"/>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HEA: Household Economic Analysis</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273"/>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Sustainable Livelihoods Framework (SLF)</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left"/>
              <w:rPr>
                <w:rFonts w:ascii="Arial" w:eastAsia="Times New Roman" w:hAnsi="Arial" w:cs="Arial"/>
                <w:color w:val="333333"/>
                <w:lang w:eastAsia="es-ES"/>
              </w:rPr>
            </w:pPr>
            <w:r w:rsidRPr="00913C97">
              <w:rPr>
                <w:rFonts w:ascii="Arial" w:eastAsia="Times New Roman" w:hAnsi="Arial" w:cs="Arial"/>
                <w:color w:val="333333"/>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333333"/>
                <w:lang w:eastAsia="es-ES"/>
              </w:rPr>
            </w:pPr>
            <w:r w:rsidRPr="00913C97">
              <w:rPr>
                <w:rFonts w:ascii="Arial" w:eastAsia="Times New Roman" w:hAnsi="Arial" w:cs="Arial"/>
                <w:color w:val="333333"/>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left"/>
              <w:rPr>
                <w:rFonts w:ascii="Arial" w:eastAsia="Times New Roman" w:hAnsi="Arial" w:cs="Arial"/>
                <w:color w:val="333333"/>
                <w:lang w:eastAsia="es-ES"/>
              </w:rPr>
            </w:pPr>
            <w:r w:rsidRPr="00913C97">
              <w:rPr>
                <w:rFonts w:ascii="Arial" w:eastAsia="Times New Roman" w:hAnsi="Arial" w:cs="Arial"/>
                <w:color w:val="333333"/>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333333"/>
                <w:lang w:eastAsia="es-ES"/>
              </w:rPr>
            </w:pPr>
            <w:r w:rsidRPr="00913C97">
              <w:rPr>
                <w:rFonts w:ascii="Arial" w:eastAsia="Times New Roman" w:hAnsi="Arial" w:cs="Arial"/>
                <w:color w:val="333333"/>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244"/>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Food security and nutrition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ind w:left="-567" w:firstLine="567"/>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Economic Security- ECOSEC (CICR)</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proofErr w:type="spellStart"/>
            <w:r w:rsidRPr="00913C97">
              <w:rPr>
                <w:rFonts w:ascii="Arial" w:eastAsia="Arial Unicode MS" w:hAnsi="Arial" w:cs="Arial"/>
                <w:color w:val="943634"/>
                <w:kern w:val="1"/>
                <w:sz w:val="18"/>
                <w:szCs w:val="18"/>
                <w:lang w:eastAsia="en-GB"/>
              </w:rPr>
              <w:t>Sphera</w:t>
            </w:r>
            <w:proofErr w:type="spellEnd"/>
            <w:r w:rsidRPr="00913C97">
              <w:rPr>
                <w:rFonts w:ascii="Arial" w:eastAsia="Arial Unicode MS" w:hAnsi="Arial" w:cs="Arial"/>
                <w:color w:val="943634"/>
                <w:kern w:val="1"/>
                <w:sz w:val="18"/>
                <w:szCs w:val="18"/>
                <w:lang w:eastAsia="en-GB"/>
              </w:rPr>
              <w:t xml:space="preserve"> standards</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Livelihoods zoning</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325"/>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Livelihoods groups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Livelihoods strategies and coping strategies</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3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Participatory tools for needs assessments (VCA, Oxfam 48 h, etc.)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33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Cash transfer programming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06"/>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Markets assessment and analysis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Baselines design and tools for monitoring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Response analysis matrix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Response options identification and selection </w:t>
            </w:r>
          </w:p>
        </w:tc>
        <w:tc>
          <w:tcPr>
            <w:tcW w:w="43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3"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25" w:type="dxa"/>
            <w:tcBorders>
              <w:top w:val="nil"/>
              <w:left w:val="nil"/>
              <w:bottom w:val="single" w:sz="4" w:space="0" w:color="auto"/>
              <w:right w:val="single" w:sz="4" w:space="0" w:color="auto"/>
            </w:tcBorders>
            <w:shd w:val="clear" w:color="000000" w:fill="FDE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76"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50"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437"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94"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c>
          <w:tcPr>
            <w:tcW w:w="385" w:type="dxa"/>
            <w:tcBorders>
              <w:top w:val="nil"/>
              <w:left w:val="nil"/>
              <w:bottom w:val="single" w:sz="4" w:space="0" w:color="auto"/>
              <w:right w:val="single" w:sz="4" w:space="0" w:color="auto"/>
            </w:tcBorders>
            <w:shd w:val="clear" w:color="000000" w:fill="D9D9D9"/>
            <w:vAlign w:val="center"/>
            <w:hideMark/>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r w:rsidRPr="00913C97">
              <w:rPr>
                <w:rFonts w:ascii="Arial" w:eastAsia="Times New Roman" w:hAnsi="Arial" w:cs="Arial"/>
                <w:color w:val="000000"/>
                <w:sz w:val="18"/>
                <w:szCs w:val="18"/>
                <w:lang w:eastAsia="es-ES"/>
              </w:rPr>
              <w:t> </w:t>
            </w: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Types of interventions: food distributions</w:t>
            </w:r>
          </w:p>
        </w:tc>
        <w:tc>
          <w:tcPr>
            <w:tcW w:w="43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913C97" w:rsidTr="004C65F2">
        <w:trPr>
          <w:trHeight w:val="352"/>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Types of intervention: incomes and employment </w:t>
            </w:r>
          </w:p>
        </w:tc>
        <w:tc>
          <w:tcPr>
            <w:tcW w:w="43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Types of intervention: access to markets and services </w:t>
            </w:r>
          </w:p>
        </w:tc>
        <w:tc>
          <w:tcPr>
            <w:tcW w:w="43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Types of interventions: support to  production </w:t>
            </w:r>
          </w:p>
        </w:tc>
        <w:tc>
          <w:tcPr>
            <w:tcW w:w="43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r>
      <w:tr w:rsidR="00203578" w:rsidRPr="00913C97" w:rsidTr="004C65F2">
        <w:trPr>
          <w:trHeight w:val="480"/>
        </w:trPr>
        <w:tc>
          <w:tcPr>
            <w:tcW w:w="3701" w:type="dxa"/>
            <w:tcBorders>
              <w:top w:val="nil"/>
              <w:left w:val="single" w:sz="4" w:space="0" w:color="auto"/>
              <w:bottom w:val="single" w:sz="4" w:space="0" w:color="auto"/>
              <w:right w:val="single" w:sz="4" w:space="0" w:color="auto"/>
            </w:tcBorders>
            <w:shd w:val="clear" w:color="auto" w:fill="auto"/>
            <w:vAlign w:val="center"/>
          </w:tcPr>
          <w:p w:rsidR="00203578" w:rsidRPr="00913C97" w:rsidRDefault="00203578" w:rsidP="004C65F2">
            <w:pPr>
              <w:widowControl w:val="0"/>
              <w:suppressLineNumbers/>
              <w:suppressAutoHyphens/>
              <w:spacing w:after="0" w:line="240" w:lineRule="auto"/>
              <w:jc w:val="left"/>
              <w:rPr>
                <w:rFonts w:ascii="Arial" w:eastAsia="Arial Unicode MS" w:hAnsi="Arial" w:cs="Arial"/>
                <w:color w:val="943634"/>
                <w:kern w:val="1"/>
                <w:sz w:val="18"/>
                <w:szCs w:val="18"/>
                <w:lang w:eastAsia="en-GB"/>
              </w:rPr>
            </w:pPr>
            <w:r w:rsidRPr="00913C97">
              <w:rPr>
                <w:rFonts w:ascii="Arial" w:eastAsia="Arial Unicode MS" w:hAnsi="Arial" w:cs="Arial"/>
                <w:color w:val="943634"/>
                <w:kern w:val="1"/>
                <w:sz w:val="18"/>
                <w:szCs w:val="18"/>
                <w:lang w:eastAsia="en-GB"/>
              </w:rPr>
              <w:t xml:space="preserve">Accountability to beneficiaries </w:t>
            </w:r>
          </w:p>
        </w:tc>
        <w:tc>
          <w:tcPr>
            <w:tcW w:w="43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3"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25" w:type="dxa"/>
            <w:tcBorders>
              <w:top w:val="nil"/>
              <w:left w:val="nil"/>
              <w:bottom w:val="single" w:sz="4" w:space="0" w:color="auto"/>
              <w:right w:val="single" w:sz="4" w:space="0" w:color="auto"/>
            </w:tcBorders>
            <w:shd w:val="clear" w:color="000000" w:fill="FDE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76"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50"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437"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94"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c>
          <w:tcPr>
            <w:tcW w:w="385" w:type="dxa"/>
            <w:tcBorders>
              <w:top w:val="nil"/>
              <w:left w:val="nil"/>
              <w:bottom w:val="single" w:sz="4" w:space="0" w:color="auto"/>
              <w:right w:val="single" w:sz="4" w:space="0" w:color="auto"/>
            </w:tcBorders>
            <w:shd w:val="clear" w:color="000000" w:fill="D9D9D9"/>
            <w:vAlign w:val="center"/>
          </w:tcPr>
          <w:p w:rsidR="00203578" w:rsidRPr="00913C97" w:rsidRDefault="00203578" w:rsidP="004C65F2">
            <w:pPr>
              <w:spacing w:after="0" w:line="240" w:lineRule="auto"/>
              <w:jc w:val="center"/>
              <w:rPr>
                <w:rFonts w:ascii="Arial" w:eastAsia="Times New Roman" w:hAnsi="Arial" w:cs="Arial"/>
                <w:color w:val="000000"/>
                <w:sz w:val="18"/>
                <w:szCs w:val="18"/>
                <w:lang w:eastAsia="es-ES"/>
              </w:rPr>
            </w:pPr>
          </w:p>
        </w:tc>
      </w:tr>
    </w:tbl>
    <w:p w:rsidR="009A3DDC" w:rsidRPr="00704157" w:rsidRDefault="009A3DDC">
      <w:pPr>
        <w:rPr>
          <w:b/>
          <w:sz w:val="22"/>
        </w:rPr>
      </w:pPr>
    </w:p>
    <w:p w:rsidR="008B0D30" w:rsidRDefault="008B0D30" w:rsidP="008B0D30">
      <w:pPr>
        <w:jc w:val="left"/>
        <w:rPr>
          <w:b/>
          <w:sz w:val="22"/>
        </w:rPr>
      </w:pPr>
    </w:p>
    <w:p w:rsidR="00100248" w:rsidRDefault="00100248" w:rsidP="008B0D30">
      <w:pPr>
        <w:jc w:val="left"/>
        <w:rPr>
          <w:b/>
          <w:sz w:val="22"/>
        </w:rPr>
      </w:pPr>
    </w:p>
    <w:p w:rsidR="00100248" w:rsidRDefault="00100248" w:rsidP="008B0D30">
      <w:pPr>
        <w:jc w:val="left"/>
        <w:rPr>
          <w:b/>
          <w:sz w:val="22"/>
        </w:rPr>
      </w:pPr>
    </w:p>
    <w:p w:rsidR="00203578" w:rsidRPr="00203578" w:rsidRDefault="00203578" w:rsidP="00203578">
      <w:pPr>
        <w:rPr>
          <w:rFonts w:eastAsia="MS Gothic"/>
          <w:b/>
          <w:bCs/>
          <w:color w:val="C00000"/>
          <w:sz w:val="22"/>
          <w:lang w:eastAsia="en-GB"/>
        </w:rPr>
      </w:pPr>
      <w:r w:rsidRPr="00203578">
        <w:rPr>
          <w:rFonts w:eastAsia="MS Gothic"/>
          <w:b/>
          <w:bCs/>
          <w:color w:val="C00000"/>
          <w:sz w:val="22"/>
          <w:lang w:eastAsia="en-GB"/>
        </w:rPr>
        <w:lastRenderedPageBreak/>
        <w:t>Annex 3. Adaptation to the training level of the LRC and FICR for Livelihoods and CTP</w:t>
      </w:r>
    </w:p>
    <w:p w:rsidR="00203578" w:rsidRPr="003303FE" w:rsidRDefault="00203578" w:rsidP="00203578">
      <w:pPr>
        <w:rPr>
          <w:rFonts w:eastAsia="MS Gothic"/>
          <w:bCs/>
          <w:lang w:eastAsia="en-GB"/>
        </w:rPr>
      </w:pPr>
      <w:r w:rsidRPr="003303FE">
        <w:rPr>
          <w:rFonts w:eastAsia="MS Gothic"/>
          <w:bCs/>
          <w:lang w:eastAsia="en-GB"/>
        </w:rPr>
        <w:t>The</w:t>
      </w:r>
      <w:r>
        <w:rPr>
          <w:rFonts w:eastAsia="MS Gothic"/>
          <w:bCs/>
          <w:lang w:eastAsia="en-GB"/>
        </w:rPr>
        <w:t xml:space="preserve"> box below summarizes the LRC training program related to staff functions and learning and competency framework level.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440"/>
        <w:gridCol w:w="3238"/>
        <w:gridCol w:w="2977"/>
      </w:tblGrid>
      <w:tr w:rsidR="00203578" w:rsidRPr="00203578" w:rsidTr="00203578">
        <w:trPr>
          <w:trHeight w:val="821"/>
        </w:trPr>
        <w:tc>
          <w:tcPr>
            <w:tcW w:w="1701" w:type="dxa"/>
            <w:tcBorders>
              <w:bottom w:val="single" w:sz="4" w:space="0" w:color="auto"/>
            </w:tcBorders>
          </w:tcPr>
          <w:p w:rsidR="00203578" w:rsidRDefault="00203578" w:rsidP="004C65F2">
            <w:pPr>
              <w:suppressAutoHyphens/>
              <w:spacing w:after="0" w:line="240" w:lineRule="auto"/>
              <w:rPr>
                <w:rFonts w:ascii="Calibri" w:eastAsia="Times New Roman" w:hAnsi="Calibri" w:cs="Times New Roman"/>
                <w:b/>
                <w:bCs/>
                <w:color w:val="000000"/>
                <w:sz w:val="22"/>
                <w:szCs w:val="22"/>
                <w:lang w:eastAsia="es-ES"/>
              </w:rPr>
            </w:pPr>
          </w:p>
          <w:p w:rsidR="00203578" w:rsidRDefault="00203578" w:rsidP="004C65F2">
            <w:pPr>
              <w:suppressAutoHyphens/>
              <w:spacing w:after="0" w:line="240" w:lineRule="auto"/>
              <w:rPr>
                <w:rFonts w:ascii="Calibri" w:eastAsia="Times New Roman" w:hAnsi="Calibri" w:cs="Times New Roman"/>
                <w:b/>
                <w:bCs/>
                <w:color w:val="000000"/>
                <w:sz w:val="22"/>
                <w:szCs w:val="22"/>
                <w:lang w:eastAsia="es-ES"/>
              </w:rPr>
            </w:pPr>
            <w:r>
              <w:rPr>
                <w:rFonts w:ascii="Calibri" w:eastAsia="Times New Roman" w:hAnsi="Calibri" w:cs="Times New Roman"/>
                <w:b/>
                <w:bCs/>
                <w:color w:val="000000"/>
                <w:sz w:val="22"/>
                <w:szCs w:val="22"/>
                <w:lang w:eastAsia="es-ES"/>
              </w:rPr>
              <w:t>LTCF level</w:t>
            </w:r>
          </w:p>
          <w:p w:rsidR="00203578" w:rsidRDefault="00203578" w:rsidP="004C65F2">
            <w:pPr>
              <w:suppressAutoHyphens/>
              <w:spacing w:after="0" w:line="240" w:lineRule="auto"/>
              <w:rPr>
                <w:rFonts w:ascii="Calibri" w:eastAsia="Times New Roman" w:hAnsi="Calibri" w:cs="Times New Roman"/>
                <w:b/>
                <w:bCs/>
                <w:color w:val="000000"/>
                <w:sz w:val="22"/>
                <w:szCs w:val="22"/>
                <w:lang w:eastAsia="es-ES"/>
              </w:rPr>
            </w:pPr>
          </w:p>
        </w:tc>
        <w:tc>
          <w:tcPr>
            <w:tcW w:w="1440" w:type="dxa"/>
            <w:tcBorders>
              <w:bottom w:val="single" w:sz="4" w:space="0" w:color="auto"/>
            </w:tcBorders>
            <w:vAlign w:val="bottom"/>
          </w:tcPr>
          <w:p w:rsidR="00203578" w:rsidRDefault="00203578" w:rsidP="004C65F2">
            <w:pPr>
              <w:suppressAutoHyphens/>
              <w:spacing w:after="0" w:line="240" w:lineRule="auto"/>
              <w:jc w:val="center"/>
              <w:rPr>
                <w:rFonts w:ascii="Calibri" w:eastAsia="Times New Roman" w:hAnsi="Calibri" w:cs="Times New Roman"/>
                <w:b/>
                <w:bCs/>
                <w:color w:val="000000"/>
                <w:sz w:val="22"/>
                <w:szCs w:val="22"/>
                <w:lang w:eastAsia="es-ES"/>
              </w:rPr>
            </w:pPr>
          </w:p>
          <w:p w:rsidR="00203578" w:rsidRDefault="00203578" w:rsidP="004C65F2">
            <w:pPr>
              <w:suppressAutoHyphens/>
              <w:spacing w:after="0" w:line="240" w:lineRule="auto"/>
              <w:jc w:val="cente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t>Type of trainings</w:t>
            </w:r>
          </w:p>
          <w:p w:rsidR="00203578" w:rsidRPr="00203578" w:rsidRDefault="00203578" w:rsidP="004C65F2">
            <w:pPr>
              <w:suppressAutoHyphens/>
              <w:spacing w:after="0" w:line="240" w:lineRule="auto"/>
              <w:jc w:val="center"/>
              <w:rPr>
                <w:rFonts w:eastAsia="Times New Roman"/>
              </w:rPr>
            </w:pPr>
          </w:p>
        </w:tc>
        <w:tc>
          <w:tcPr>
            <w:tcW w:w="3238" w:type="dxa"/>
            <w:tcBorders>
              <w:bottom w:val="single" w:sz="4" w:space="0" w:color="auto"/>
            </w:tcBorders>
            <w:vAlign w:val="bottom"/>
          </w:tcPr>
          <w:p w:rsidR="00203578" w:rsidRDefault="00203578" w:rsidP="004C65F2">
            <w:pPr>
              <w:suppressAutoHyphens/>
              <w:spacing w:after="0" w:line="240" w:lineRule="auto"/>
              <w:jc w:val="cente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t xml:space="preserve">LRC trainings catalogue </w:t>
            </w:r>
          </w:p>
          <w:p w:rsidR="00203578" w:rsidRPr="00203578" w:rsidRDefault="00203578" w:rsidP="004C65F2">
            <w:pPr>
              <w:suppressAutoHyphens/>
              <w:spacing w:after="0" w:line="240" w:lineRule="auto"/>
              <w:jc w:val="center"/>
              <w:rPr>
                <w:rFonts w:eastAsia="Times New Roman"/>
              </w:rPr>
            </w:pPr>
          </w:p>
        </w:tc>
        <w:tc>
          <w:tcPr>
            <w:tcW w:w="2977" w:type="dxa"/>
            <w:tcBorders>
              <w:bottom w:val="single" w:sz="4" w:space="0" w:color="auto"/>
            </w:tcBorders>
            <w:vAlign w:val="bottom"/>
          </w:tcPr>
          <w:p w:rsidR="00203578" w:rsidRPr="00203578" w:rsidRDefault="00203578" w:rsidP="004C65F2">
            <w:pPr>
              <w:suppressAutoHyphens/>
              <w:spacing w:after="0" w:line="240" w:lineRule="auto"/>
              <w:jc w:val="center"/>
              <w:rPr>
                <w:rFonts w:eastAsia="Times New Roman"/>
                <w:sz w:val="18"/>
              </w:rPr>
            </w:pPr>
            <w:r>
              <w:rPr>
                <w:rFonts w:eastAsia="Times New Roman"/>
                <w:sz w:val="18"/>
              </w:rPr>
              <w:t>Objective</w:t>
            </w:r>
          </w:p>
        </w:tc>
      </w:tr>
      <w:tr w:rsidR="00203578" w:rsidRPr="00203578" w:rsidTr="00203578">
        <w:trPr>
          <w:trHeight w:val="427"/>
        </w:trPr>
        <w:tc>
          <w:tcPr>
            <w:tcW w:w="1701" w:type="dxa"/>
            <w:vMerge w:val="restart"/>
            <w:shd w:val="clear" w:color="auto" w:fill="D6E3BC" w:themeFill="accent3" w:themeFillTint="66"/>
          </w:tcPr>
          <w:p w:rsidR="00203578" w:rsidRDefault="00203578" w:rsidP="004C65F2">
            <w:pPr>
              <w:suppressAutoHyphens/>
              <w:spacing w:after="0" w:line="240" w:lineRule="auto"/>
              <w:jc w:val="left"/>
              <w:rPr>
                <w:rFonts w:eastAsia="Times New Roman"/>
                <w:b/>
                <w:bCs/>
              </w:rPr>
            </w:pPr>
          </w:p>
          <w:p w:rsidR="00203578" w:rsidRDefault="00203578" w:rsidP="004C65F2">
            <w:pPr>
              <w:suppressAutoHyphens/>
              <w:spacing w:after="0" w:line="240" w:lineRule="auto"/>
              <w:jc w:val="left"/>
              <w:rPr>
                <w:rFonts w:eastAsia="Times New Roman"/>
                <w:b/>
                <w:bCs/>
              </w:rPr>
            </w:pPr>
          </w:p>
          <w:p w:rsidR="00203578" w:rsidRDefault="00203578" w:rsidP="004C65F2">
            <w:pPr>
              <w:suppressAutoHyphens/>
              <w:spacing w:after="0" w:line="240" w:lineRule="auto"/>
              <w:jc w:val="left"/>
              <w:rPr>
                <w:rFonts w:eastAsia="Times New Roman"/>
                <w:b/>
                <w:bCs/>
              </w:rPr>
            </w:pPr>
          </w:p>
          <w:p w:rsidR="00203578" w:rsidRPr="00203578" w:rsidRDefault="00203578" w:rsidP="004C65F2">
            <w:pPr>
              <w:suppressAutoHyphens/>
              <w:spacing w:after="0" w:line="240" w:lineRule="auto"/>
              <w:jc w:val="left"/>
              <w:rPr>
                <w:rFonts w:eastAsia="Times New Roman"/>
                <w:b/>
                <w:bCs/>
              </w:rPr>
            </w:pPr>
            <w:r w:rsidRPr="00203578">
              <w:rPr>
                <w:rFonts w:eastAsia="Times New Roman"/>
                <w:b/>
                <w:bCs/>
              </w:rPr>
              <w:t>1.</w:t>
            </w:r>
            <w:r>
              <w:rPr>
                <w:rFonts w:eastAsia="Times New Roman"/>
                <w:b/>
                <w:bCs/>
              </w:rPr>
              <w:t xml:space="preserve"> </w:t>
            </w:r>
            <w:r w:rsidRPr="00203578">
              <w:rPr>
                <w:rFonts w:eastAsia="Times New Roman"/>
                <w:b/>
                <w:bCs/>
              </w:rPr>
              <w:t>Entry level</w:t>
            </w:r>
          </w:p>
        </w:tc>
        <w:tc>
          <w:tcPr>
            <w:tcW w:w="1440" w:type="dxa"/>
            <w:vMerge w:val="restart"/>
            <w:shd w:val="clear" w:color="auto" w:fill="D6E3BC" w:themeFill="accent3" w:themeFillTint="66"/>
            <w:vAlign w:val="center"/>
          </w:tcPr>
          <w:p w:rsidR="00203578" w:rsidRPr="00203578" w:rsidRDefault="00203578" w:rsidP="004C65F2">
            <w:pPr>
              <w:suppressAutoHyphens/>
              <w:spacing w:after="0" w:line="240" w:lineRule="auto"/>
              <w:jc w:val="left"/>
              <w:rPr>
                <w:rFonts w:eastAsia="Times New Roman"/>
                <w:b/>
              </w:rPr>
            </w:pPr>
            <w:r w:rsidRPr="00203578">
              <w:rPr>
                <w:rFonts w:eastAsia="Times New Roman"/>
                <w:b/>
              </w:rPr>
              <w:t>Introduction</w:t>
            </w:r>
          </w:p>
        </w:tc>
        <w:tc>
          <w:tcPr>
            <w:tcW w:w="3238" w:type="dxa"/>
            <w:shd w:val="clear" w:color="auto" w:fill="D6E3BC" w:themeFill="accent3" w:themeFillTint="66"/>
            <w:vAlign w:val="center"/>
          </w:tcPr>
          <w:p w:rsidR="00203578" w:rsidRPr="00203578" w:rsidRDefault="00203578" w:rsidP="001E0B5D">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Basic o</w:t>
            </w:r>
            <w:r w:rsidR="001E0B5D">
              <w:rPr>
                <w:rFonts w:ascii="Calibri" w:eastAsia="Times New Roman" w:hAnsi="Calibri" w:cs="Times New Roman"/>
                <w:color w:val="000000"/>
                <w:lang w:eastAsia="es-ES"/>
              </w:rPr>
              <w:t>f</w:t>
            </w:r>
            <w:bookmarkStart w:id="10" w:name="_GoBack"/>
            <w:bookmarkEnd w:id="10"/>
            <w:r w:rsidRPr="00203578">
              <w:rPr>
                <w:rFonts w:ascii="Calibri" w:eastAsia="Times New Roman" w:hAnsi="Calibri" w:cs="Times New Roman"/>
                <w:color w:val="000000"/>
                <w:lang w:eastAsia="es-ES"/>
              </w:rPr>
              <w:t xml:space="preserve"> livelihoods</w:t>
            </w:r>
            <w:r w:rsidRPr="00203578" w:rsidDel="00411CAF">
              <w:rPr>
                <w:rFonts w:ascii="Calibri" w:eastAsia="Times New Roman" w:hAnsi="Calibri" w:cs="Times New Roman"/>
                <w:color w:val="000000"/>
                <w:lang w:eastAsia="es-ES"/>
              </w:rPr>
              <w:t xml:space="preserve"> </w:t>
            </w:r>
          </w:p>
        </w:tc>
        <w:tc>
          <w:tcPr>
            <w:tcW w:w="2977" w:type="dxa"/>
            <w:vMerge w:val="restart"/>
            <w:shd w:val="clear" w:color="auto" w:fill="D6E3BC" w:themeFill="accent3" w:themeFillTint="66"/>
            <w:vAlign w:val="center"/>
          </w:tcPr>
          <w:p w:rsidR="00203578" w:rsidRPr="00203578" w:rsidRDefault="00203578" w:rsidP="004C65F2">
            <w:pPr>
              <w:suppressAutoHyphens/>
              <w:spacing w:after="0" w:line="240" w:lineRule="auto"/>
              <w:jc w:val="center"/>
              <w:rPr>
                <w:rFonts w:ascii="Wingdings" w:eastAsia="Times New Roman" w:hAnsi="Wingdings" w:cs="Wingdings"/>
                <w:color w:val="00B050"/>
                <w:sz w:val="48"/>
                <w:szCs w:val="48"/>
              </w:rPr>
            </w:pPr>
            <w:r w:rsidRPr="009A3DDC">
              <w:rPr>
                <w:rFonts w:ascii="Calibri" w:eastAsia="Times New Roman" w:hAnsi="Calibri" w:cs="Times New Roman"/>
                <w:color w:val="000000"/>
                <w:sz w:val="22"/>
                <w:szCs w:val="22"/>
                <w:lang w:eastAsia="es-ES"/>
              </w:rPr>
              <w:t xml:space="preserve">To improve general understanding around </w:t>
            </w:r>
            <w:r>
              <w:rPr>
                <w:rFonts w:ascii="Calibri" w:eastAsia="Times New Roman" w:hAnsi="Calibri" w:cs="Times New Roman"/>
                <w:color w:val="000000"/>
                <w:sz w:val="22"/>
                <w:szCs w:val="22"/>
                <w:lang w:eastAsia="es-ES"/>
              </w:rPr>
              <w:t>livelihoods</w:t>
            </w:r>
          </w:p>
        </w:tc>
      </w:tr>
      <w:tr w:rsidR="00203578" w:rsidRPr="00203578" w:rsidTr="00203578">
        <w:trPr>
          <w:trHeight w:val="493"/>
        </w:trPr>
        <w:tc>
          <w:tcPr>
            <w:tcW w:w="1701" w:type="dxa"/>
            <w:vMerge/>
            <w:shd w:val="clear" w:color="auto" w:fill="D6E3BC" w:themeFill="accent3" w:themeFillTint="66"/>
          </w:tcPr>
          <w:p w:rsidR="00203578" w:rsidRPr="00203578" w:rsidRDefault="00203578" w:rsidP="004C65F2">
            <w:pPr>
              <w:suppressAutoHyphens/>
              <w:spacing w:after="0" w:line="240" w:lineRule="auto"/>
              <w:rPr>
                <w:rFonts w:eastAsia="Times New Roman"/>
              </w:rPr>
            </w:pPr>
          </w:p>
        </w:tc>
        <w:tc>
          <w:tcPr>
            <w:tcW w:w="1440" w:type="dxa"/>
            <w:vMerge/>
            <w:shd w:val="clear" w:color="auto" w:fill="D6E3BC" w:themeFill="accent3" w:themeFillTint="66"/>
            <w:vAlign w:val="bottom"/>
          </w:tcPr>
          <w:p w:rsidR="00203578" w:rsidRPr="00203578" w:rsidRDefault="00203578" w:rsidP="004C65F2">
            <w:pPr>
              <w:suppressAutoHyphens/>
              <w:spacing w:after="0" w:line="240" w:lineRule="auto"/>
              <w:rPr>
                <w:rFonts w:eastAsia="Times New Roman"/>
              </w:rPr>
            </w:pPr>
          </w:p>
        </w:tc>
        <w:tc>
          <w:tcPr>
            <w:tcW w:w="3238" w:type="dxa"/>
            <w:shd w:val="clear" w:color="auto" w:fill="D6E3BC" w:themeFill="accent3" w:themeFillTint="66"/>
            <w:vAlign w:val="center"/>
          </w:tcPr>
          <w:p w:rsidR="00203578" w:rsidRPr="00203578" w:rsidRDefault="00203578" w:rsidP="004C65F2">
            <w:pPr>
              <w:suppressAutoHyphens/>
              <w:spacing w:after="0" w:line="240" w:lineRule="auto"/>
              <w:jc w:val="center"/>
              <w:rPr>
                <w:rFonts w:eastAsia="Times New Roman"/>
              </w:rPr>
            </w:pPr>
            <w:r w:rsidRPr="00203578">
              <w:rPr>
                <w:rFonts w:ascii="Calibri" w:eastAsia="Times New Roman" w:hAnsi="Calibri" w:cs="Times New Roman"/>
                <w:color w:val="000000"/>
                <w:lang w:eastAsia="es-ES"/>
              </w:rPr>
              <w:t>Awareness sessions on LH</w:t>
            </w:r>
          </w:p>
        </w:tc>
        <w:tc>
          <w:tcPr>
            <w:tcW w:w="2977" w:type="dxa"/>
            <w:vMerge/>
            <w:shd w:val="clear" w:color="auto" w:fill="D6E3BC" w:themeFill="accent3" w:themeFillTint="66"/>
            <w:vAlign w:val="center"/>
          </w:tcPr>
          <w:p w:rsidR="00203578" w:rsidRPr="00203578" w:rsidRDefault="00203578" w:rsidP="004C65F2">
            <w:pPr>
              <w:suppressAutoHyphens/>
              <w:spacing w:after="0" w:line="240" w:lineRule="auto"/>
              <w:jc w:val="center"/>
              <w:rPr>
                <w:rFonts w:eastAsia="Times New Roman"/>
                <w:color w:val="00B050"/>
                <w:sz w:val="48"/>
                <w:szCs w:val="48"/>
              </w:rPr>
            </w:pPr>
          </w:p>
        </w:tc>
      </w:tr>
      <w:tr w:rsidR="00203578" w:rsidRPr="00203578" w:rsidTr="00203578">
        <w:trPr>
          <w:trHeight w:val="275"/>
        </w:trPr>
        <w:tc>
          <w:tcPr>
            <w:tcW w:w="1701" w:type="dxa"/>
            <w:vMerge/>
            <w:shd w:val="clear" w:color="auto" w:fill="D6E3BC" w:themeFill="accent3" w:themeFillTint="66"/>
          </w:tcPr>
          <w:p w:rsidR="00203578" w:rsidRPr="00203578" w:rsidRDefault="00203578" w:rsidP="004C65F2">
            <w:pPr>
              <w:suppressAutoHyphens/>
              <w:spacing w:after="0" w:line="240" w:lineRule="auto"/>
              <w:rPr>
                <w:rFonts w:eastAsia="Times New Roman"/>
              </w:rPr>
            </w:pPr>
          </w:p>
        </w:tc>
        <w:tc>
          <w:tcPr>
            <w:tcW w:w="1440" w:type="dxa"/>
            <w:vMerge/>
            <w:shd w:val="clear" w:color="auto" w:fill="D6E3BC" w:themeFill="accent3" w:themeFillTint="66"/>
            <w:vAlign w:val="bottom"/>
          </w:tcPr>
          <w:p w:rsidR="00203578" w:rsidRPr="00203578" w:rsidRDefault="00203578" w:rsidP="004C65F2">
            <w:pPr>
              <w:suppressAutoHyphens/>
              <w:spacing w:after="0" w:line="240" w:lineRule="auto"/>
              <w:rPr>
                <w:rFonts w:eastAsia="Times New Roman"/>
              </w:rPr>
            </w:pPr>
          </w:p>
        </w:tc>
        <w:tc>
          <w:tcPr>
            <w:tcW w:w="3238" w:type="dxa"/>
            <w:shd w:val="clear" w:color="auto" w:fill="D6E3BC" w:themeFill="accent3" w:themeFillTint="66"/>
            <w:vAlign w:val="center"/>
          </w:tcPr>
          <w:p w:rsidR="00203578" w:rsidRPr="00203578" w:rsidRDefault="00203578" w:rsidP="004C65F2">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Introduction to Cash Transfer Programming</w:t>
            </w:r>
          </w:p>
        </w:tc>
        <w:tc>
          <w:tcPr>
            <w:tcW w:w="2977" w:type="dxa"/>
            <w:vMerge/>
            <w:shd w:val="clear" w:color="auto" w:fill="D6E3BC" w:themeFill="accent3" w:themeFillTint="66"/>
            <w:vAlign w:val="center"/>
          </w:tcPr>
          <w:p w:rsidR="00203578" w:rsidRPr="00203578" w:rsidRDefault="00203578" w:rsidP="004C65F2">
            <w:pPr>
              <w:suppressAutoHyphens/>
              <w:spacing w:after="0" w:line="240" w:lineRule="auto"/>
              <w:jc w:val="center"/>
              <w:rPr>
                <w:rFonts w:eastAsia="Times New Roman"/>
                <w:color w:val="00B050"/>
                <w:sz w:val="48"/>
                <w:szCs w:val="48"/>
              </w:rPr>
            </w:pPr>
          </w:p>
        </w:tc>
      </w:tr>
      <w:tr w:rsidR="00203578" w:rsidRPr="00203578" w:rsidTr="00203578">
        <w:trPr>
          <w:trHeight w:val="468"/>
        </w:trPr>
        <w:tc>
          <w:tcPr>
            <w:tcW w:w="1701" w:type="dxa"/>
            <w:vMerge/>
            <w:tcBorders>
              <w:bottom w:val="single" w:sz="4" w:space="0" w:color="auto"/>
            </w:tcBorders>
            <w:shd w:val="clear" w:color="auto" w:fill="D6E3BC" w:themeFill="accent3" w:themeFillTint="66"/>
          </w:tcPr>
          <w:p w:rsidR="00203578" w:rsidRPr="00203578" w:rsidRDefault="00203578" w:rsidP="004C65F2">
            <w:pPr>
              <w:suppressAutoHyphens/>
              <w:spacing w:after="0" w:line="240" w:lineRule="auto"/>
              <w:rPr>
                <w:rFonts w:eastAsia="Times New Roman"/>
              </w:rPr>
            </w:pPr>
          </w:p>
        </w:tc>
        <w:tc>
          <w:tcPr>
            <w:tcW w:w="1440" w:type="dxa"/>
            <w:vMerge/>
            <w:tcBorders>
              <w:bottom w:val="single" w:sz="4" w:space="0" w:color="auto"/>
            </w:tcBorders>
            <w:shd w:val="clear" w:color="auto" w:fill="D6E3BC" w:themeFill="accent3" w:themeFillTint="66"/>
            <w:vAlign w:val="bottom"/>
          </w:tcPr>
          <w:p w:rsidR="00203578" w:rsidRPr="00203578" w:rsidRDefault="00203578" w:rsidP="004C65F2">
            <w:pPr>
              <w:suppressAutoHyphens/>
              <w:spacing w:after="0" w:line="240" w:lineRule="auto"/>
              <w:rPr>
                <w:rFonts w:eastAsia="Times New Roman"/>
              </w:rPr>
            </w:pPr>
          </w:p>
        </w:tc>
        <w:tc>
          <w:tcPr>
            <w:tcW w:w="3238" w:type="dxa"/>
            <w:tcBorders>
              <w:bottom w:val="single" w:sz="4" w:space="0" w:color="auto"/>
            </w:tcBorders>
            <w:shd w:val="clear" w:color="auto" w:fill="D6E3BC" w:themeFill="accent3" w:themeFillTint="66"/>
            <w:vAlign w:val="center"/>
          </w:tcPr>
          <w:p w:rsidR="00203578" w:rsidRPr="00203578" w:rsidRDefault="00203578" w:rsidP="004C65F2">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Workshop on livelihoods</w:t>
            </w:r>
          </w:p>
        </w:tc>
        <w:tc>
          <w:tcPr>
            <w:tcW w:w="2977" w:type="dxa"/>
            <w:vMerge/>
            <w:tcBorders>
              <w:bottom w:val="single" w:sz="4" w:space="0" w:color="auto"/>
            </w:tcBorders>
            <w:shd w:val="clear" w:color="auto" w:fill="D6E3BC" w:themeFill="accent3" w:themeFillTint="66"/>
            <w:vAlign w:val="bottom"/>
          </w:tcPr>
          <w:p w:rsidR="00203578" w:rsidRPr="00203578" w:rsidRDefault="00203578" w:rsidP="004C65F2">
            <w:pPr>
              <w:suppressAutoHyphens/>
              <w:spacing w:after="0" w:line="240" w:lineRule="auto"/>
              <w:rPr>
                <w:rFonts w:eastAsia="Times New Roman"/>
                <w:color w:val="00B050"/>
                <w:sz w:val="48"/>
                <w:szCs w:val="48"/>
              </w:rPr>
            </w:pPr>
          </w:p>
        </w:tc>
      </w:tr>
      <w:tr w:rsidR="00203578" w:rsidRPr="00203578" w:rsidTr="00203578">
        <w:trPr>
          <w:trHeight w:hRule="exact" w:val="499"/>
        </w:trPr>
        <w:tc>
          <w:tcPr>
            <w:tcW w:w="1701" w:type="dxa"/>
            <w:vMerge w:val="restart"/>
            <w:shd w:val="clear" w:color="auto" w:fill="FBD4B4" w:themeFill="accent6" w:themeFillTint="66"/>
          </w:tcPr>
          <w:p w:rsidR="00203578" w:rsidRDefault="00203578" w:rsidP="004C65F2">
            <w:pPr>
              <w:suppressAutoHyphens/>
              <w:spacing w:after="0" w:line="240" w:lineRule="auto"/>
              <w:rPr>
                <w:rFonts w:eastAsia="Times New Roman"/>
                <w:b/>
                <w:bCs/>
              </w:rPr>
            </w:pPr>
          </w:p>
          <w:p w:rsidR="00203578" w:rsidRPr="00203578" w:rsidRDefault="00203578" w:rsidP="004C65F2">
            <w:pPr>
              <w:suppressAutoHyphens/>
              <w:spacing w:after="0" w:line="240" w:lineRule="auto"/>
              <w:rPr>
                <w:rFonts w:eastAsia="Times New Roman"/>
                <w:b/>
                <w:bCs/>
              </w:rPr>
            </w:pPr>
            <w:r w:rsidRPr="00203578">
              <w:rPr>
                <w:rFonts w:eastAsia="Times New Roman"/>
                <w:b/>
                <w:bCs/>
              </w:rPr>
              <w:t>2.</w:t>
            </w:r>
            <w:r>
              <w:rPr>
                <w:rFonts w:eastAsia="Times New Roman"/>
                <w:b/>
                <w:bCs/>
              </w:rPr>
              <w:t xml:space="preserve"> </w:t>
            </w:r>
            <w:r w:rsidRPr="00203578">
              <w:rPr>
                <w:rFonts w:eastAsia="Times New Roman"/>
                <w:b/>
                <w:bCs/>
              </w:rPr>
              <w:t>Generalist</w:t>
            </w:r>
          </w:p>
        </w:tc>
        <w:tc>
          <w:tcPr>
            <w:tcW w:w="1440" w:type="dxa"/>
            <w:vMerge w:val="restart"/>
            <w:shd w:val="clear" w:color="auto" w:fill="FBD4B4" w:themeFill="accent6" w:themeFillTint="66"/>
            <w:vAlign w:val="center"/>
          </w:tcPr>
          <w:p w:rsidR="00203578" w:rsidRPr="00203578" w:rsidRDefault="00203578" w:rsidP="004C65F2">
            <w:pPr>
              <w:suppressAutoHyphens/>
              <w:spacing w:after="0" w:line="240" w:lineRule="auto"/>
              <w:rPr>
                <w:rFonts w:eastAsia="Times New Roman"/>
              </w:rPr>
            </w:pPr>
            <w:r w:rsidRPr="00965C8C">
              <w:rPr>
                <w:b/>
                <w:bCs/>
              </w:rPr>
              <w:t>Core Training courses</w:t>
            </w:r>
          </w:p>
        </w:tc>
        <w:tc>
          <w:tcPr>
            <w:tcW w:w="3238" w:type="dxa"/>
            <w:shd w:val="clear" w:color="auto" w:fill="FBD4B4" w:themeFill="accent6" w:themeFillTint="66"/>
            <w:vAlign w:val="center"/>
          </w:tcPr>
          <w:p w:rsidR="00203578" w:rsidRPr="00203578" w:rsidRDefault="00203578" w:rsidP="004C65F2">
            <w:pPr>
              <w:suppressAutoHyphens/>
              <w:spacing w:after="0" w:line="240" w:lineRule="auto"/>
              <w:jc w:val="center"/>
              <w:rPr>
                <w:rFonts w:eastAsia="Times New Roman"/>
              </w:rPr>
            </w:pPr>
            <w:r w:rsidRPr="00203578">
              <w:rPr>
                <w:rFonts w:ascii="Calibri" w:eastAsia="Times New Roman" w:hAnsi="Calibri" w:cs="Times New Roman"/>
                <w:color w:val="000000"/>
                <w:lang w:eastAsia="es-ES"/>
              </w:rPr>
              <w:t>Livelihoods Programming Course (LPC)</w:t>
            </w:r>
          </w:p>
        </w:tc>
        <w:tc>
          <w:tcPr>
            <w:tcW w:w="2977" w:type="dxa"/>
            <w:vMerge w:val="restart"/>
            <w:shd w:val="clear" w:color="auto" w:fill="FBD4B4" w:themeFill="accent6" w:themeFillTint="66"/>
            <w:vAlign w:val="center"/>
          </w:tcPr>
          <w:p w:rsidR="00203578" w:rsidRPr="00203578" w:rsidRDefault="00203578" w:rsidP="004C65F2">
            <w:pPr>
              <w:suppressAutoHyphens/>
              <w:spacing w:after="0" w:line="240" w:lineRule="auto"/>
              <w:jc w:val="center"/>
              <w:rPr>
                <w:rFonts w:ascii="Wingdings" w:eastAsia="Times New Roman" w:hAnsi="Wingdings" w:cs="Wingdings"/>
                <w:color w:val="00B050"/>
                <w:sz w:val="48"/>
                <w:szCs w:val="48"/>
              </w:rPr>
            </w:pPr>
            <w:r w:rsidRPr="009A3DDC">
              <w:rPr>
                <w:rFonts w:ascii="Calibri" w:eastAsia="Times New Roman" w:hAnsi="Calibri" w:cs="Times New Roman"/>
                <w:color w:val="000000"/>
                <w:sz w:val="22"/>
                <w:szCs w:val="22"/>
                <w:lang w:eastAsia="es-ES"/>
              </w:rPr>
              <w:t>To give to practitioners the theory and practical knowledge to assess, design and implement livelihoods projects</w:t>
            </w:r>
          </w:p>
        </w:tc>
      </w:tr>
      <w:tr w:rsidR="00203578" w:rsidRPr="00203578" w:rsidTr="00203578">
        <w:trPr>
          <w:trHeight w:val="543"/>
        </w:trPr>
        <w:tc>
          <w:tcPr>
            <w:tcW w:w="1701" w:type="dxa"/>
            <w:vMerge/>
            <w:tcBorders>
              <w:bottom w:val="single" w:sz="4" w:space="0" w:color="auto"/>
            </w:tcBorders>
            <w:shd w:val="clear" w:color="auto" w:fill="FBD4B4" w:themeFill="accent6" w:themeFillTint="66"/>
          </w:tcPr>
          <w:p w:rsidR="00203578" w:rsidRPr="00203578" w:rsidRDefault="00203578" w:rsidP="004C65F2">
            <w:pPr>
              <w:suppressAutoHyphens/>
              <w:spacing w:after="0" w:line="240" w:lineRule="auto"/>
              <w:rPr>
                <w:rFonts w:eastAsia="Times New Roman"/>
              </w:rPr>
            </w:pPr>
          </w:p>
        </w:tc>
        <w:tc>
          <w:tcPr>
            <w:tcW w:w="1440" w:type="dxa"/>
            <w:vMerge/>
            <w:tcBorders>
              <w:bottom w:val="single" w:sz="4" w:space="0" w:color="auto"/>
            </w:tcBorders>
            <w:shd w:val="clear" w:color="auto" w:fill="FBD4B4" w:themeFill="accent6" w:themeFillTint="66"/>
            <w:vAlign w:val="center"/>
          </w:tcPr>
          <w:p w:rsidR="00203578" w:rsidRPr="00203578" w:rsidRDefault="00203578" w:rsidP="004C65F2">
            <w:pPr>
              <w:suppressAutoHyphens/>
              <w:spacing w:after="0" w:line="240" w:lineRule="auto"/>
              <w:rPr>
                <w:rFonts w:eastAsia="Times New Roman"/>
              </w:rPr>
            </w:pPr>
          </w:p>
        </w:tc>
        <w:tc>
          <w:tcPr>
            <w:tcW w:w="3238" w:type="dxa"/>
            <w:tcBorders>
              <w:bottom w:val="single" w:sz="4" w:space="0" w:color="auto"/>
            </w:tcBorders>
            <w:shd w:val="clear" w:color="auto" w:fill="FBD4B4" w:themeFill="accent6" w:themeFillTint="66"/>
            <w:vAlign w:val="center"/>
          </w:tcPr>
          <w:p w:rsidR="00203578" w:rsidRPr="00203578" w:rsidRDefault="00203578" w:rsidP="004C65F2">
            <w:pPr>
              <w:suppressAutoHyphens/>
              <w:spacing w:after="0" w:line="240" w:lineRule="auto"/>
              <w:jc w:val="center"/>
              <w:rPr>
                <w:rFonts w:eastAsia="Times New Roman"/>
              </w:rPr>
            </w:pPr>
            <w:r w:rsidRPr="00203578">
              <w:rPr>
                <w:rFonts w:ascii="Calibri" w:eastAsia="Times New Roman" w:hAnsi="Calibri" w:cs="Times New Roman"/>
                <w:color w:val="000000"/>
                <w:lang w:eastAsia="es-ES"/>
              </w:rPr>
              <w:t>Cash transfer programming</w:t>
            </w:r>
            <w:r w:rsidRPr="00203578" w:rsidDel="003F1B78">
              <w:rPr>
                <w:rFonts w:ascii="Calibri" w:eastAsia="Times New Roman" w:hAnsi="Calibri" w:cs="Times New Roman"/>
                <w:color w:val="000000"/>
                <w:lang w:eastAsia="es-ES"/>
              </w:rPr>
              <w:t xml:space="preserve"> </w:t>
            </w:r>
            <w:r w:rsidRPr="00203578">
              <w:rPr>
                <w:rFonts w:ascii="Calibri" w:eastAsia="Times New Roman" w:hAnsi="Calibri" w:cs="Times New Roman"/>
                <w:color w:val="000000"/>
                <w:lang w:eastAsia="es-ES"/>
              </w:rPr>
              <w:t>in emergencies</w:t>
            </w:r>
          </w:p>
        </w:tc>
        <w:tc>
          <w:tcPr>
            <w:tcW w:w="2977" w:type="dxa"/>
            <w:vMerge/>
            <w:tcBorders>
              <w:bottom w:val="single" w:sz="4" w:space="0" w:color="auto"/>
            </w:tcBorders>
            <w:shd w:val="clear" w:color="auto" w:fill="FBD4B4" w:themeFill="accent6" w:themeFillTint="66"/>
            <w:vAlign w:val="center"/>
          </w:tcPr>
          <w:p w:rsidR="00203578" w:rsidRPr="00203578" w:rsidRDefault="00203578" w:rsidP="004C65F2">
            <w:pPr>
              <w:suppressAutoHyphens/>
              <w:spacing w:after="0" w:line="240" w:lineRule="auto"/>
              <w:jc w:val="center"/>
              <w:rPr>
                <w:rFonts w:ascii="Wingdings" w:eastAsia="Times New Roman" w:hAnsi="Wingdings" w:cs="Wingdings"/>
                <w:color w:val="00B050"/>
                <w:sz w:val="48"/>
                <w:szCs w:val="48"/>
              </w:rPr>
            </w:pPr>
          </w:p>
        </w:tc>
      </w:tr>
      <w:tr w:rsidR="00203578" w:rsidRPr="00203578" w:rsidTr="00203578">
        <w:trPr>
          <w:trHeight w:hRule="exact" w:val="479"/>
        </w:trPr>
        <w:tc>
          <w:tcPr>
            <w:tcW w:w="1701" w:type="dxa"/>
            <w:vMerge w:val="restart"/>
            <w:shd w:val="clear" w:color="auto" w:fill="8DB3E2" w:themeFill="text2" w:themeFillTint="66"/>
          </w:tcPr>
          <w:p w:rsidR="00203578" w:rsidRDefault="00203578" w:rsidP="004C65F2">
            <w:pPr>
              <w:suppressAutoHyphens/>
              <w:spacing w:after="0" w:line="240" w:lineRule="auto"/>
              <w:ind w:right="113"/>
              <w:rPr>
                <w:rFonts w:eastAsia="Times New Roman"/>
                <w:b/>
                <w:bCs/>
              </w:rPr>
            </w:pPr>
          </w:p>
          <w:p w:rsidR="00203578" w:rsidRDefault="00203578" w:rsidP="004C65F2">
            <w:pPr>
              <w:suppressAutoHyphens/>
              <w:spacing w:after="0" w:line="240" w:lineRule="auto"/>
              <w:ind w:right="113"/>
              <w:rPr>
                <w:rFonts w:eastAsia="Times New Roman"/>
                <w:b/>
                <w:bCs/>
              </w:rPr>
            </w:pPr>
          </w:p>
          <w:p w:rsidR="00203578" w:rsidRPr="00203578" w:rsidRDefault="00203578" w:rsidP="004C65F2">
            <w:pPr>
              <w:suppressAutoHyphens/>
              <w:spacing w:after="0" w:line="240" w:lineRule="auto"/>
              <w:ind w:right="113"/>
              <w:rPr>
                <w:rFonts w:eastAsia="Times New Roman"/>
                <w:b/>
                <w:bCs/>
              </w:rPr>
            </w:pPr>
            <w:r w:rsidRPr="00203578">
              <w:rPr>
                <w:rFonts w:eastAsia="Times New Roman"/>
                <w:b/>
                <w:bCs/>
              </w:rPr>
              <w:t>3.</w:t>
            </w:r>
            <w:r>
              <w:rPr>
                <w:rFonts w:eastAsia="Times New Roman"/>
                <w:b/>
                <w:bCs/>
              </w:rPr>
              <w:t xml:space="preserve"> </w:t>
            </w:r>
            <w:r w:rsidRPr="00203578">
              <w:rPr>
                <w:rFonts w:eastAsia="Times New Roman"/>
                <w:b/>
                <w:bCs/>
              </w:rPr>
              <w:t xml:space="preserve">Specialists and </w:t>
            </w:r>
            <w:r>
              <w:rPr>
                <w:rFonts w:eastAsia="Times New Roman"/>
                <w:b/>
                <w:bCs/>
              </w:rPr>
              <w:t xml:space="preserve">4. </w:t>
            </w:r>
            <w:r w:rsidRPr="00203578">
              <w:rPr>
                <w:rFonts w:eastAsia="Times New Roman"/>
                <w:b/>
                <w:bCs/>
              </w:rPr>
              <w:t xml:space="preserve">experts </w:t>
            </w:r>
          </w:p>
        </w:tc>
        <w:tc>
          <w:tcPr>
            <w:tcW w:w="1440" w:type="dxa"/>
            <w:vMerge w:val="restart"/>
            <w:shd w:val="clear" w:color="auto" w:fill="8DB3E2" w:themeFill="text2" w:themeFillTint="66"/>
            <w:vAlign w:val="center"/>
          </w:tcPr>
          <w:p w:rsidR="00203578" w:rsidRPr="00203578" w:rsidRDefault="00203578" w:rsidP="004C65F2">
            <w:pPr>
              <w:suppressAutoHyphens/>
              <w:spacing w:after="0" w:line="240" w:lineRule="auto"/>
              <w:ind w:right="113"/>
              <w:rPr>
                <w:rFonts w:eastAsia="Times New Roman"/>
                <w:b/>
                <w:bCs/>
              </w:rPr>
            </w:pPr>
            <w:r w:rsidRPr="00965C8C">
              <w:rPr>
                <w:b/>
                <w:bCs/>
              </w:rPr>
              <w:t>Specialised                    training modules</w:t>
            </w:r>
          </w:p>
        </w:tc>
        <w:tc>
          <w:tcPr>
            <w:tcW w:w="3238" w:type="dxa"/>
            <w:shd w:val="clear" w:color="auto" w:fill="8DB3E2" w:themeFill="text2" w:themeFillTint="66"/>
            <w:vAlign w:val="center"/>
          </w:tcPr>
          <w:p w:rsidR="00203578" w:rsidRPr="00203578" w:rsidRDefault="00203578" w:rsidP="004C65F2">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Emergency and recovery livelihoods assessment (ERLA)</w:t>
            </w:r>
          </w:p>
        </w:tc>
        <w:tc>
          <w:tcPr>
            <w:tcW w:w="2977" w:type="dxa"/>
            <w:vMerge w:val="restart"/>
            <w:shd w:val="clear" w:color="auto" w:fill="8DB3E2" w:themeFill="text2" w:themeFillTint="66"/>
            <w:vAlign w:val="center"/>
          </w:tcPr>
          <w:p w:rsidR="00203578" w:rsidRPr="00203578" w:rsidRDefault="00203578" w:rsidP="004C65F2">
            <w:pPr>
              <w:suppressAutoHyphens/>
              <w:spacing w:after="0" w:line="240" w:lineRule="auto"/>
              <w:jc w:val="center"/>
              <w:rPr>
                <w:rFonts w:ascii="Wingdings" w:eastAsia="Times New Roman" w:hAnsi="Wingdings" w:cs="Wingdings"/>
                <w:color w:val="00B050"/>
                <w:sz w:val="48"/>
                <w:szCs w:val="48"/>
              </w:rPr>
            </w:pPr>
            <w:r w:rsidRPr="009A3DDC">
              <w:rPr>
                <w:rFonts w:ascii="Calibri" w:eastAsia="Times New Roman" w:hAnsi="Calibri" w:cs="Times New Roman"/>
                <w:color w:val="000000"/>
                <w:sz w:val="22"/>
                <w:szCs w:val="22"/>
                <w:lang w:eastAsia="es-ES"/>
              </w:rPr>
              <w:t>To prepare field workers in order to identify gaps and needs to be covered to protect and recover livelihoods in emergency and early recovery phases</w:t>
            </w:r>
          </w:p>
        </w:tc>
      </w:tr>
      <w:tr w:rsidR="00203578" w:rsidRPr="00203578" w:rsidTr="00203578">
        <w:trPr>
          <w:trHeight w:hRule="exact" w:val="488"/>
        </w:trPr>
        <w:tc>
          <w:tcPr>
            <w:tcW w:w="1701" w:type="dxa"/>
            <w:vMerge/>
            <w:shd w:val="clear" w:color="auto" w:fill="8DB3E2" w:themeFill="text2" w:themeFillTint="66"/>
          </w:tcPr>
          <w:p w:rsidR="00203578" w:rsidRPr="00203578" w:rsidRDefault="00203578" w:rsidP="004C65F2">
            <w:pPr>
              <w:suppressAutoHyphens/>
              <w:spacing w:after="0" w:line="240" w:lineRule="auto"/>
              <w:ind w:right="113"/>
              <w:rPr>
                <w:rFonts w:eastAsia="Times New Roman"/>
                <w:b/>
                <w:bCs/>
              </w:rPr>
            </w:pPr>
          </w:p>
        </w:tc>
        <w:tc>
          <w:tcPr>
            <w:tcW w:w="1440" w:type="dxa"/>
            <w:vMerge/>
            <w:shd w:val="clear" w:color="auto" w:fill="8DB3E2" w:themeFill="text2" w:themeFillTint="66"/>
            <w:vAlign w:val="center"/>
          </w:tcPr>
          <w:p w:rsidR="00203578" w:rsidRPr="00203578" w:rsidRDefault="00203578" w:rsidP="004C65F2">
            <w:pPr>
              <w:suppressAutoHyphens/>
              <w:spacing w:after="0" w:line="240" w:lineRule="auto"/>
              <w:ind w:right="113"/>
              <w:rPr>
                <w:rFonts w:eastAsia="Times New Roman"/>
                <w:b/>
                <w:bCs/>
              </w:rPr>
            </w:pPr>
          </w:p>
        </w:tc>
        <w:tc>
          <w:tcPr>
            <w:tcW w:w="3238" w:type="dxa"/>
            <w:shd w:val="clear" w:color="auto" w:fill="8DB3E2" w:themeFill="text2" w:themeFillTint="66"/>
          </w:tcPr>
          <w:p w:rsidR="00203578" w:rsidRPr="00203578" w:rsidRDefault="00203578" w:rsidP="004C65F2">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Projects design: employment, microeconomic initiatives, DRR,</w:t>
            </w:r>
          </w:p>
        </w:tc>
        <w:tc>
          <w:tcPr>
            <w:tcW w:w="2977" w:type="dxa"/>
            <w:vMerge/>
            <w:shd w:val="clear" w:color="auto" w:fill="8DB3E2" w:themeFill="text2" w:themeFillTint="66"/>
            <w:vAlign w:val="center"/>
          </w:tcPr>
          <w:p w:rsidR="00203578" w:rsidRPr="00203578" w:rsidRDefault="00203578" w:rsidP="004C65F2">
            <w:pPr>
              <w:suppressAutoHyphens/>
              <w:spacing w:after="0" w:line="240" w:lineRule="auto"/>
              <w:jc w:val="center"/>
              <w:rPr>
                <w:rFonts w:ascii="Wingdings" w:eastAsia="Times New Roman" w:hAnsi="Wingdings" w:cs="Wingdings"/>
                <w:color w:val="FFC000"/>
                <w:sz w:val="48"/>
                <w:szCs w:val="48"/>
              </w:rPr>
            </w:pPr>
          </w:p>
        </w:tc>
      </w:tr>
      <w:tr w:rsidR="00203578" w:rsidRPr="00203578" w:rsidTr="00203578">
        <w:trPr>
          <w:trHeight w:hRule="exact" w:val="850"/>
        </w:trPr>
        <w:tc>
          <w:tcPr>
            <w:tcW w:w="1701" w:type="dxa"/>
            <w:vMerge/>
            <w:shd w:val="clear" w:color="auto" w:fill="8DB3E2" w:themeFill="text2" w:themeFillTint="66"/>
          </w:tcPr>
          <w:p w:rsidR="00203578" w:rsidRPr="00203578" w:rsidRDefault="00203578" w:rsidP="004C65F2">
            <w:pPr>
              <w:suppressAutoHyphens/>
              <w:spacing w:after="0" w:line="240" w:lineRule="auto"/>
              <w:ind w:right="113"/>
              <w:rPr>
                <w:rFonts w:eastAsia="Times New Roman"/>
                <w:b/>
                <w:bCs/>
              </w:rPr>
            </w:pPr>
          </w:p>
        </w:tc>
        <w:tc>
          <w:tcPr>
            <w:tcW w:w="1440" w:type="dxa"/>
            <w:vMerge/>
            <w:shd w:val="clear" w:color="auto" w:fill="8DB3E2" w:themeFill="text2" w:themeFillTint="66"/>
            <w:vAlign w:val="center"/>
          </w:tcPr>
          <w:p w:rsidR="00203578" w:rsidRPr="00203578" w:rsidRDefault="00203578" w:rsidP="004C65F2">
            <w:pPr>
              <w:suppressAutoHyphens/>
              <w:spacing w:after="0" w:line="240" w:lineRule="auto"/>
              <w:ind w:right="113"/>
              <w:rPr>
                <w:rFonts w:eastAsia="Times New Roman"/>
                <w:b/>
                <w:bCs/>
              </w:rPr>
            </w:pPr>
          </w:p>
        </w:tc>
        <w:tc>
          <w:tcPr>
            <w:tcW w:w="3238" w:type="dxa"/>
            <w:shd w:val="clear" w:color="auto" w:fill="8DB3E2" w:themeFill="text2" w:themeFillTint="66"/>
            <w:vAlign w:val="center"/>
          </w:tcPr>
          <w:p w:rsidR="00203578" w:rsidRPr="00203578" w:rsidRDefault="00203578" w:rsidP="004C65F2">
            <w:pPr>
              <w:suppressAutoHyphens/>
              <w:spacing w:after="0" w:line="240" w:lineRule="auto"/>
              <w:jc w:val="center"/>
              <w:rPr>
                <w:rFonts w:ascii="Calibri" w:eastAsia="Times New Roman" w:hAnsi="Calibri" w:cs="Times New Roman"/>
                <w:color w:val="000000"/>
                <w:lang w:eastAsia="es-ES"/>
              </w:rPr>
            </w:pPr>
            <w:r w:rsidRPr="00203578">
              <w:rPr>
                <w:rFonts w:ascii="Calibri" w:eastAsia="Times New Roman" w:hAnsi="Calibri" w:cs="Times New Roman"/>
                <w:color w:val="000000"/>
                <w:lang w:eastAsia="es-ES"/>
              </w:rPr>
              <w:t xml:space="preserve">Complementary sessions to LPC. </w:t>
            </w:r>
            <w:proofErr w:type="spellStart"/>
            <w:r w:rsidRPr="00203578">
              <w:rPr>
                <w:rFonts w:ascii="Calibri" w:eastAsia="Times New Roman" w:hAnsi="Calibri" w:cs="Times New Roman"/>
                <w:color w:val="000000"/>
                <w:lang w:eastAsia="es-ES"/>
              </w:rPr>
              <w:t>F.i</w:t>
            </w:r>
            <w:proofErr w:type="spellEnd"/>
            <w:r w:rsidRPr="00203578">
              <w:rPr>
                <w:rFonts w:ascii="Calibri" w:eastAsia="Times New Roman" w:hAnsi="Calibri" w:cs="Times New Roman"/>
                <w:color w:val="000000"/>
                <w:lang w:eastAsia="es-ES"/>
              </w:rPr>
              <w:t xml:space="preserve">.: urban livelihoods, livestock, </w:t>
            </w:r>
            <w:proofErr w:type="gramStart"/>
            <w:r w:rsidRPr="00203578">
              <w:rPr>
                <w:rFonts w:ascii="Calibri" w:eastAsia="Times New Roman" w:hAnsi="Calibri" w:cs="Times New Roman"/>
                <w:color w:val="000000"/>
                <w:lang w:eastAsia="es-ES"/>
              </w:rPr>
              <w:t>agriculture</w:t>
            </w:r>
            <w:proofErr w:type="gramEnd"/>
            <w:r w:rsidRPr="00203578">
              <w:rPr>
                <w:rFonts w:ascii="Calibri" w:eastAsia="Times New Roman" w:hAnsi="Calibri" w:cs="Times New Roman"/>
                <w:color w:val="000000"/>
                <w:lang w:eastAsia="es-ES"/>
              </w:rPr>
              <w:t>: seeds-tools-food banks.</w:t>
            </w:r>
          </w:p>
        </w:tc>
        <w:tc>
          <w:tcPr>
            <w:tcW w:w="2977" w:type="dxa"/>
            <w:vMerge/>
            <w:shd w:val="clear" w:color="auto" w:fill="8DB3E2" w:themeFill="text2" w:themeFillTint="66"/>
            <w:vAlign w:val="center"/>
          </w:tcPr>
          <w:p w:rsidR="00203578" w:rsidRPr="00203578" w:rsidDel="007C087A" w:rsidRDefault="00203578" w:rsidP="004C65F2">
            <w:pPr>
              <w:suppressAutoHyphens/>
              <w:spacing w:after="0" w:line="240" w:lineRule="auto"/>
              <w:jc w:val="center"/>
              <w:rPr>
                <w:rFonts w:ascii="Wingdings" w:eastAsia="Times New Roman" w:hAnsi="Wingdings" w:cs="Wingdings"/>
                <w:color w:val="FFC000"/>
                <w:sz w:val="48"/>
                <w:szCs w:val="48"/>
              </w:rPr>
            </w:pPr>
          </w:p>
        </w:tc>
      </w:tr>
    </w:tbl>
    <w:p w:rsidR="00203578" w:rsidRPr="00DB0E7D" w:rsidRDefault="00203578" w:rsidP="00203578">
      <w:pPr>
        <w:rPr>
          <w:rFonts w:eastAsia="MS Gothic"/>
          <w:b/>
          <w:bCs/>
          <w:color w:val="C00000"/>
          <w:lang w:eastAsia="en-GB"/>
        </w:rPr>
      </w:pPr>
    </w:p>
    <w:p w:rsidR="00100248" w:rsidRDefault="00100248" w:rsidP="008B0D30">
      <w:pPr>
        <w:jc w:val="left"/>
        <w:rPr>
          <w:b/>
          <w:sz w:val="22"/>
        </w:rPr>
      </w:pPr>
    </w:p>
    <w:sectPr w:rsidR="00100248" w:rsidSect="00175F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E4" w:rsidRDefault="008072E4" w:rsidP="00EA5F54">
      <w:pPr>
        <w:spacing w:after="0" w:line="240" w:lineRule="auto"/>
      </w:pPr>
      <w:r>
        <w:separator/>
      </w:r>
    </w:p>
  </w:endnote>
  <w:endnote w:type="continuationSeparator" w:id="0">
    <w:p w:rsidR="008072E4" w:rsidRDefault="008072E4" w:rsidP="00EA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3297"/>
      <w:docPartObj>
        <w:docPartGallery w:val="Page Numbers (Bottom of Page)"/>
        <w:docPartUnique/>
      </w:docPartObj>
    </w:sdtPr>
    <w:sdtContent>
      <w:p w:rsidR="003E4709" w:rsidRDefault="003E4709">
        <w:pPr>
          <w:pStyle w:val="Piedepgina"/>
          <w:jc w:val="right"/>
        </w:pPr>
        <w:r>
          <w:fldChar w:fldCharType="begin"/>
        </w:r>
        <w:r>
          <w:instrText>PAGE   \* MERGEFORMAT</w:instrText>
        </w:r>
        <w:r>
          <w:fldChar w:fldCharType="separate"/>
        </w:r>
        <w:r w:rsidR="001E0B5D" w:rsidRPr="001E0B5D">
          <w:rPr>
            <w:noProof/>
            <w:lang w:val="es-ES"/>
          </w:rPr>
          <w:t>11</w:t>
        </w:r>
        <w:r>
          <w:fldChar w:fldCharType="end"/>
        </w:r>
      </w:p>
    </w:sdtContent>
  </w:sdt>
  <w:p w:rsidR="003E4709" w:rsidRDefault="003E4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E4" w:rsidRDefault="008072E4" w:rsidP="00EA5F54">
      <w:pPr>
        <w:spacing w:after="0" w:line="240" w:lineRule="auto"/>
      </w:pPr>
      <w:r>
        <w:separator/>
      </w:r>
    </w:p>
  </w:footnote>
  <w:footnote w:type="continuationSeparator" w:id="0">
    <w:p w:rsidR="008072E4" w:rsidRDefault="008072E4" w:rsidP="00EA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1B9"/>
    <w:multiLevelType w:val="hybridMultilevel"/>
    <w:tmpl w:val="CCE89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ED7E36"/>
    <w:multiLevelType w:val="hybridMultilevel"/>
    <w:tmpl w:val="9ECA5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62182"/>
    <w:multiLevelType w:val="multilevel"/>
    <w:tmpl w:val="6636B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2175EF"/>
    <w:multiLevelType w:val="hybridMultilevel"/>
    <w:tmpl w:val="EEF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A606F"/>
    <w:multiLevelType w:val="hybridMultilevel"/>
    <w:tmpl w:val="FE943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1B5B29"/>
    <w:multiLevelType w:val="hybridMultilevel"/>
    <w:tmpl w:val="0494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836A9"/>
    <w:multiLevelType w:val="hybridMultilevel"/>
    <w:tmpl w:val="8AD0B12C"/>
    <w:lvl w:ilvl="0" w:tplc="6F3EFD94">
      <w:start w:val="1"/>
      <w:numFmt w:val="decimal"/>
      <w:lvlText w:val="%1."/>
      <w:lvlJc w:val="left"/>
      <w:pPr>
        <w:ind w:left="720" w:hanging="360"/>
      </w:pPr>
      <w:rPr>
        <w:rFonts w:ascii="Segoe UI" w:eastAsia="Calibri" w:hAnsi="Segoe UI" w:cs="Segoe U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914A04"/>
    <w:multiLevelType w:val="hybridMultilevel"/>
    <w:tmpl w:val="A45E1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BA0D3C"/>
    <w:multiLevelType w:val="hybridMultilevel"/>
    <w:tmpl w:val="4A04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ED2D97"/>
    <w:multiLevelType w:val="hybridMultilevel"/>
    <w:tmpl w:val="1D828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7"/>
  </w:num>
  <w:num w:numId="6">
    <w:abstractNumId w:val="9"/>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57"/>
    <w:rsid w:val="00000B4A"/>
    <w:rsid w:val="00003283"/>
    <w:rsid w:val="00004B8A"/>
    <w:rsid w:val="0000508A"/>
    <w:rsid w:val="00006073"/>
    <w:rsid w:val="0001076B"/>
    <w:rsid w:val="000148FA"/>
    <w:rsid w:val="00015436"/>
    <w:rsid w:val="000158C0"/>
    <w:rsid w:val="00016FF3"/>
    <w:rsid w:val="000242BB"/>
    <w:rsid w:val="000249B0"/>
    <w:rsid w:val="00025F33"/>
    <w:rsid w:val="0003376E"/>
    <w:rsid w:val="000344D5"/>
    <w:rsid w:val="00037C61"/>
    <w:rsid w:val="00040CE8"/>
    <w:rsid w:val="00042A0D"/>
    <w:rsid w:val="0004318A"/>
    <w:rsid w:val="00046092"/>
    <w:rsid w:val="0005078D"/>
    <w:rsid w:val="000517D6"/>
    <w:rsid w:val="00053234"/>
    <w:rsid w:val="00053735"/>
    <w:rsid w:val="00054ADA"/>
    <w:rsid w:val="00055D35"/>
    <w:rsid w:val="00063F98"/>
    <w:rsid w:val="00067A53"/>
    <w:rsid w:val="0007178D"/>
    <w:rsid w:val="000719BB"/>
    <w:rsid w:val="00071E2A"/>
    <w:rsid w:val="00072848"/>
    <w:rsid w:val="00073C83"/>
    <w:rsid w:val="00075515"/>
    <w:rsid w:val="00075965"/>
    <w:rsid w:val="00080AF9"/>
    <w:rsid w:val="000859D8"/>
    <w:rsid w:val="000864A4"/>
    <w:rsid w:val="000910F4"/>
    <w:rsid w:val="00092159"/>
    <w:rsid w:val="00095938"/>
    <w:rsid w:val="000A09AC"/>
    <w:rsid w:val="000A0CAB"/>
    <w:rsid w:val="000A158B"/>
    <w:rsid w:val="000A508B"/>
    <w:rsid w:val="000B1BA9"/>
    <w:rsid w:val="000B3DF2"/>
    <w:rsid w:val="000B5BEA"/>
    <w:rsid w:val="000B5E4A"/>
    <w:rsid w:val="000C2880"/>
    <w:rsid w:val="000C2F3F"/>
    <w:rsid w:val="000C78D7"/>
    <w:rsid w:val="000D1127"/>
    <w:rsid w:val="000D3ADD"/>
    <w:rsid w:val="000D7781"/>
    <w:rsid w:val="000F024F"/>
    <w:rsid w:val="000F5AA6"/>
    <w:rsid w:val="000F649D"/>
    <w:rsid w:val="00100248"/>
    <w:rsid w:val="001074BC"/>
    <w:rsid w:val="0011400C"/>
    <w:rsid w:val="00114275"/>
    <w:rsid w:val="0011569F"/>
    <w:rsid w:val="00120761"/>
    <w:rsid w:val="001261B0"/>
    <w:rsid w:val="001305C8"/>
    <w:rsid w:val="001346A0"/>
    <w:rsid w:val="00135832"/>
    <w:rsid w:val="001448CF"/>
    <w:rsid w:val="00144BA9"/>
    <w:rsid w:val="001450BF"/>
    <w:rsid w:val="00155A3D"/>
    <w:rsid w:val="00167F66"/>
    <w:rsid w:val="0017190C"/>
    <w:rsid w:val="00175F1B"/>
    <w:rsid w:val="00182E71"/>
    <w:rsid w:val="0018479D"/>
    <w:rsid w:val="00184E08"/>
    <w:rsid w:val="00193291"/>
    <w:rsid w:val="00195537"/>
    <w:rsid w:val="0019688E"/>
    <w:rsid w:val="001A25C7"/>
    <w:rsid w:val="001A4103"/>
    <w:rsid w:val="001A6607"/>
    <w:rsid w:val="001B014C"/>
    <w:rsid w:val="001B1EFA"/>
    <w:rsid w:val="001B3003"/>
    <w:rsid w:val="001B480D"/>
    <w:rsid w:val="001B532A"/>
    <w:rsid w:val="001B7201"/>
    <w:rsid w:val="001C0651"/>
    <w:rsid w:val="001C5F50"/>
    <w:rsid w:val="001C6B97"/>
    <w:rsid w:val="001C7C20"/>
    <w:rsid w:val="001D0DB1"/>
    <w:rsid w:val="001D4425"/>
    <w:rsid w:val="001D571D"/>
    <w:rsid w:val="001E0B5D"/>
    <w:rsid w:val="001E21CD"/>
    <w:rsid w:val="001E3892"/>
    <w:rsid w:val="001E7F7C"/>
    <w:rsid w:val="001F049E"/>
    <w:rsid w:val="001F130D"/>
    <w:rsid w:val="001F506C"/>
    <w:rsid w:val="001F6630"/>
    <w:rsid w:val="001F6DB4"/>
    <w:rsid w:val="00200490"/>
    <w:rsid w:val="0020179B"/>
    <w:rsid w:val="00202D4B"/>
    <w:rsid w:val="00203457"/>
    <w:rsid w:val="00203578"/>
    <w:rsid w:val="0020497F"/>
    <w:rsid w:val="00207AD0"/>
    <w:rsid w:val="00211B91"/>
    <w:rsid w:val="00212DEB"/>
    <w:rsid w:val="0021499C"/>
    <w:rsid w:val="00214AAA"/>
    <w:rsid w:val="0022275E"/>
    <w:rsid w:val="002303F5"/>
    <w:rsid w:val="00230583"/>
    <w:rsid w:val="002342B8"/>
    <w:rsid w:val="00235D9F"/>
    <w:rsid w:val="00237520"/>
    <w:rsid w:val="002435D8"/>
    <w:rsid w:val="00244F65"/>
    <w:rsid w:val="00253BB1"/>
    <w:rsid w:val="00253D0E"/>
    <w:rsid w:val="00254997"/>
    <w:rsid w:val="002611F3"/>
    <w:rsid w:val="0026227C"/>
    <w:rsid w:val="00265A00"/>
    <w:rsid w:val="002666BD"/>
    <w:rsid w:val="0026725E"/>
    <w:rsid w:val="00273F3B"/>
    <w:rsid w:val="002745CA"/>
    <w:rsid w:val="00275EA7"/>
    <w:rsid w:val="00277BFE"/>
    <w:rsid w:val="00281153"/>
    <w:rsid w:val="002871EB"/>
    <w:rsid w:val="00290C4D"/>
    <w:rsid w:val="002914ED"/>
    <w:rsid w:val="002A0DFD"/>
    <w:rsid w:val="002A473A"/>
    <w:rsid w:val="002A61DB"/>
    <w:rsid w:val="002A6555"/>
    <w:rsid w:val="002B24D3"/>
    <w:rsid w:val="002B4AB9"/>
    <w:rsid w:val="002B4F34"/>
    <w:rsid w:val="002B563E"/>
    <w:rsid w:val="002B6C25"/>
    <w:rsid w:val="002C12FF"/>
    <w:rsid w:val="002C3414"/>
    <w:rsid w:val="002C4387"/>
    <w:rsid w:val="002C62F7"/>
    <w:rsid w:val="002D333F"/>
    <w:rsid w:val="002D3E3F"/>
    <w:rsid w:val="002D6062"/>
    <w:rsid w:val="002D7E4E"/>
    <w:rsid w:val="002E0C02"/>
    <w:rsid w:val="002E3628"/>
    <w:rsid w:val="002F1E31"/>
    <w:rsid w:val="002F223C"/>
    <w:rsid w:val="00310BE8"/>
    <w:rsid w:val="00311C8D"/>
    <w:rsid w:val="00315BF7"/>
    <w:rsid w:val="00321213"/>
    <w:rsid w:val="00322095"/>
    <w:rsid w:val="00322DE7"/>
    <w:rsid w:val="00326B07"/>
    <w:rsid w:val="003303FE"/>
    <w:rsid w:val="0033608D"/>
    <w:rsid w:val="00336CEB"/>
    <w:rsid w:val="00340FE9"/>
    <w:rsid w:val="00342859"/>
    <w:rsid w:val="00342F7D"/>
    <w:rsid w:val="003506CA"/>
    <w:rsid w:val="0035225D"/>
    <w:rsid w:val="00352B97"/>
    <w:rsid w:val="0035590C"/>
    <w:rsid w:val="00357373"/>
    <w:rsid w:val="00357405"/>
    <w:rsid w:val="003622EB"/>
    <w:rsid w:val="003662B2"/>
    <w:rsid w:val="00366422"/>
    <w:rsid w:val="00367520"/>
    <w:rsid w:val="0037058D"/>
    <w:rsid w:val="00370D7A"/>
    <w:rsid w:val="003718BB"/>
    <w:rsid w:val="003725AC"/>
    <w:rsid w:val="0037455B"/>
    <w:rsid w:val="00377520"/>
    <w:rsid w:val="00380517"/>
    <w:rsid w:val="003826FF"/>
    <w:rsid w:val="00384877"/>
    <w:rsid w:val="00384D9E"/>
    <w:rsid w:val="00386744"/>
    <w:rsid w:val="00386997"/>
    <w:rsid w:val="00392658"/>
    <w:rsid w:val="00393692"/>
    <w:rsid w:val="003B0775"/>
    <w:rsid w:val="003B09F4"/>
    <w:rsid w:val="003C1E3D"/>
    <w:rsid w:val="003C28DD"/>
    <w:rsid w:val="003C412B"/>
    <w:rsid w:val="003D4F73"/>
    <w:rsid w:val="003D6014"/>
    <w:rsid w:val="003D79EF"/>
    <w:rsid w:val="003D7C2B"/>
    <w:rsid w:val="003E0560"/>
    <w:rsid w:val="003E3C58"/>
    <w:rsid w:val="003E4709"/>
    <w:rsid w:val="003F0EDB"/>
    <w:rsid w:val="003F42C6"/>
    <w:rsid w:val="003F5408"/>
    <w:rsid w:val="003F551E"/>
    <w:rsid w:val="003F5A48"/>
    <w:rsid w:val="003F71F8"/>
    <w:rsid w:val="00406A52"/>
    <w:rsid w:val="00411781"/>
    <w:rsid w:val="00411947"/>
    <w:rsid w:val="004127B0"/>
    <w:rsid w:val="00412C72"/>
    <w:rsid w:val="004255C8"/>
    <w:rsid w:val="0043733B"/>
    <w:rsid w:val="004403CC"/>
    <w:rsid w:val="00440E95"/>
    <w:rsid w:val="004418F8"/>
    <w:rsid w:val="00444CE2"/>
    <w:rsid w:val="00445747"/>
    <w:rsid w:val="00446A71"/>
    <w:rsid w:val="00450AB4"/>
    <w:rsid w:val="0046559C"/>
    <w:rsid w:val="00472CD2"/>
    <w:rsid w:val="00473A9F"/>
    <w:rsid w:val="00474082"/>
    <w:rsid w:val="00476132"/>
    <w:rsid w:val="0048079C"/>
    <w:rsid w:val="00480F8E"/>
    <w:rsid w:val="00484CF7"/>
    <w:rsid w:val="00485B99"/>
    <w:rsid w:val="00491FC1"/>
    <w:rsid w:val="0049669C"/>
    <w:rsid w:val="004A0264"/>
    <w:rsid w:val="004A0F3E"/>
    <w:rsid w:val="004A1045"/>
    <w:rsid w:val="004A6F14"/>
    <w:rsid w:val="004A7E02"/>
    <w:rsid w:val="004B1D88"/>
    <w:rsid w:val="004B4FAD"/>
    <w:rsid w:val="004C0856"/>
    <w:rsid w:val="004C1B22"/>
    <w:rsid w:val="004C1BA1"/>
    <w:rsid w:val="004C207C"/>
    <w:rsid w:val="004C4935"/>
    <w:rsid w:val="004C65F2"/>
    <w:rsid w:val="004C66FB"/>
    <w:rsid w:val="004C688F"/>
    <w:rsid w:val="004C7FCD"/>
    <w:rsid w:val="004D2B90"/>
    <w:rsid w:val="004D3496"/>
    <w:rsid w:val="004D3D32"/>
    <w:rsid w:val="004D77AF"/>
    <w:rsid w:val="004E6C85"/>
    <w:rsid w:val="004F2889"/>
    <w:rsid w:val="004F690C"/>
    <w:rsid w:val="004F7C18"/>
    <w:rsid w:val="0050038A"/>
    <w:rsid w:val="005034FC"/>
    <w:rsid w:val="00506C71"/>
    <w:rsid w:val="005109C3"/>
    <w:rsid w:val="00512C25"/>
    <w:rsid w:val="00512EAA"/>
    <w:rsid w:val="00515BBE"/>
    <w:rsid w:val="005210C1"/>
    <w:rsid w:val="00523B00"/>
    <w:rsid w:val="00526D3E"/>
    <w:rsid w:val="00527620"/>
    <w:rsid w:val="0053039A"/>
    <w:rsid w:val="005333C7"/>
    <w:rsid w:val="00533A9E"/>
    <w:rsid w:val="00536AC0"/>
    <w:rsid w:val="0054473D"/>
    <w:rsid w:val="00546A46"/>
    <w:rsid w:val="00552ECF"/>
    <w:rsid w:val="005557AD"/>
    <w:rsid w:val="00555C18"/>
    <w:rsid w:val="00557D5F"/>
    <w:rsid w:val="005610F8"/>
    <w:rsid w:val="005626D4"/>
    <w:rsid w:val="0057060F"/>
    <w:rsid w:val="005751D3"/>
    <w:rsid w:val="0057606A"/>
    <w:rsid w:val="00576164"/>
    <w:rsid w:val="00576C33"/>
    <w:rsid w:val="00581CB4"/>
    <w:rsid w:val="005842C9"/>
    <w:rsid w:val="005847CD"/>
    <w:rsid w:val="005861B5"/>
    <w:rsid w:val="0058692F"/>
    <w:rsid w:val="00587817"/>
    <w:rsid w:val="005901F3"/>
    <w:rsid w:val="0059324F"/>
    <w:rsid w:val="00597267"/>
    <w:rsid w:val="005B1D04"/>
    <w:rsid w:val="005B3B57"/>
    <w:rsid w:val="005B5995"/>
    <w:rsid w:val="005C197C"/>
    <w:rsid w:val="005C2CAC"/>
    <w:rsid w:val="005C3584"/>
    <w:rsid w:val="005C4126"/>
    <w:rsid w:val="005C416C"/>
    <w:rsid w:val="005C4E2B"/>
    <w:rsid w:val="005C51B1"/>
    <w:rsid w:val="005D492D"/>
    <w:rsid w:val="005D6212"/>
    <w:rsid w:val="005E405F"/>
    <w:rsid w:val="005E5652"/>
    <w:rsid w:val="005E5909"/>
    <w:rsid w:val="005E60A0"/>
    <w:rsid w:val="005E7561"/>
    <w:rsid w:val="00600F98"/>
    <w:rsid w:val="006041DF"/>
    <w:rsid w:val="00606CE1"/>
    <w:rsid w:val="00612155"/>
    <w:rsid w:val="0062489E"/>
    <w:rsid w:val="00626046"/>
    <w:rsid w:val="00626C3D"/>
    <w:rsid w:val="00631FB0"/>
    <w:rsid w:val="00633391"/>
    <w:rsid w:val="006337E2"/>
    <w:rsid w:val="00633DC3"/>
    <w:rsid w:val="00635ACF"/>
    <w:rsid w:val="00646B36"/>
    <w:rsid w:val="00651273"/>
    <w:rsid w:val="00653219"/>
    <w:rsid w:val="006576FF"/>
    <w:rsid w:val="00661BEA"/>
    <w:rsid w:val="00661F5E"/>
    <w:rsid w:val="006633F3"/>
    <w:rsid w:val="00663CD9"/>
    <w:rsid w:val="00665E28"/>
    <w:rsid w:val="00671C3C"/>
    <w:rsid w:val="00672543"/>
    <w:rsid w:val="006757B9"/>
    <w:rsid w:val="00675931"/>
    <w:rsid w:val="00685A49"/>
    <w:rsid w:val="0069134A"/>
    <w:rsid w:val="00692991"/>
    <w:rsid w:val="00696F11"/>
    <w:rsid w:val="006977AD"/>
    <w:rsid w:val="006A045C"/>
    <w:rsid w:val="006A42E9"/>
    <w:rsid w:val="006A43BF"/>
    <w:rsid w:val="006A501A"/>
    <w:rsid w:val="006A563F"/>
    <w:rsid w:val="006B1C83"/>
    <w:rsid w:val="006B335C"/>
    <w:rsid w:val="006C025C"/>
    <w:rsid w:val="006C0576"/>
    <w:rsid w:val="006C22A7"/>
    <w:rsid w:val="006C3C19"/>
    <w:rsid w:val="006C51A3"/>
    <w:rsid w:val="006C565C"/>
    <w:rsid w:val="006C7B51"/>
    <w:rsid w:val="006D0032"/>
    <w:rsid w:val="006E0ED7"/>
    <w:rsid w:val="006E0F78"/>
    <w:rsid w:val="006F14D7"/>
    <w:rsid w:val="006F4E62"/>
    <w:rsid w:val="006F4F5D"/>
    <w:rsid w:val="006F5439"/>
    <w:rsid w:val="006F77ED"/>
    <w:rsid w:val="0070332C"/>
    <w:rsid w:val="00704157"/>
    <w:rsid w:val="007057EE"/>
    <w:rsid w:val="00706D1F"/>
    <w:rsid w:val="007108BC"/>
    <w:rsid w:val="00713025"/>
    <w:rsid w:val="00715EE5"/>
    <w:rsid w:val="00725C36"/>
    <w:rsid w:val="00727156"/>
    <w:rsid w:val="00733892"/>
    <w:rsid w:val="007414FA"/>
    <w:rsid w:val="007435A7"/>
    <w:rsid w:val="00744AC7"/>
    <w:rsid w:val="0075721D"/>
    <w:rsid w:val="0076446C"/>
    <w:rsid w:val="00767948"/>
    <w:rsid w:val="0077482B"/>
    <w:rsid w:val="00775297"/>
    <w:rsid w:val="007753FF"/>
    <w:rsid w:val="00783125"/>
    <w:rsid w:val="007946BC"/>
    <w:rsid w:val="00794DAE"/>
    <w:rsid w:val="007A297D"/>
    <w:rsid w:val="007A5BEE"/>
    <w:rsid w:val="007B25B5"/>
    <w:rsid w:val="007B2D34"/>
    <w:rsid w:val="007B5781"/>
    <w:rsid w:val="007B59F7"/>
    <w:rsid w:val="007B6115"/>
    <w:rsid w:val="007C2C66"/>
    <w:rsid w:val="007C43E6"/>
    <w:rsid w:val="007C7821"/>
    <w:rsid w:val="007D2CC3"/>
    <w:rsid w:val="007D4D84"/>
    <w:rsid w:val="007D565F"/>
    <w:rsid w:val="007E0B65"/>
    <w:rsid w:val="007E36C0"/>
    <w:rsid w:val="007E51D3"/>
    <w:rsid w:val="007E578B"/>
    <w:rsid w:val="007E6EB5"/>
    <w:rsid w:val="007F0AC5"/>
    <w:rsid w:val="00800AF8"/>
    <w:rsid w:val="00802547"/>
    <w:rsid w:val="008059F7"/>
    <w:rsid w:val="00807202"/>
    <w:rsid w:val="008072E4"/>
    <w:rsid w:val="00807692"/>
    <w:rsid w:val="00815B5A"/>
    <w:rsid w:val="00816431"/>
    <w:rsid w:val="008164E8"/>
    <w:rsid w:val="00824421"/>
    <w:rsid w:val="0082641A"/>
    <w:rsid w:val="00826479"/>
    <w:rsid w:val="00832299"/>
    <w:rsid w:val="008328B0"/>
    <w:rsid w:val="00835F5E"/>
    <w:rsid w:val="00844A57"/>
    <w:rsid w:val="00855C63"/>
    <w:rsid w:val="00856E27"/>
    <w:rsid w:val="00857B66"/>
    <w:rsid w:val="00860131"/>
    <w:rsid w:val="00862F7C"/>
    <w:rsid w:val="008636C9"/>
    <w:rsid w:val="00865334"/>
    <w:rsid w:val="008661A8"/>
    <w:rsid w:val="00874A85"/>
    <w:rsid w:val="00875526"/>
    <w:rsid w:val="00877A6F"/>
    <w:rsid w:val="00882ECD"/>
    <w:rsid w:val="0088490A"/>
    <w:rsid w:val="00886745"/>
    <w:rsid w:val="00890810"/>
    <w:rsid w:val="00894E00"/>
    <w:rsid w:val="00897099"/>
    <w:rsid w:val="008A156F"/>
    <w:rsid w:val="008A3288"/>
    <w:rsid w:val="008A37D0"/>
    <w:rsid w:val="008A4DC2"/>
    <w:rsid w:val="008B0D30"/>
    <w:rsid w:val="008B445F"/>
    <w:rsid w:val="008B457E"/>
    <w:rsid w:val="008B51E1"/>
    <w:rsid w:val="008B70B3"/>
    <w:rsid w:val="008C0D17"/>
    <w:rsid w:val="008C2D28"/>
    <w:rsid w:val="008C3A0E"/>
    <w:rsid w:val="008C4628"/>
    <w:rsid w:val="008D059D"/>
    <w:rsid w:val="008D3E99"/>
    <w:rsid w:val="008D3F4D"/>
    <w:rsid w:val="008D446E"/>
    <w:rsid w:val="008D4DAA"/>
    <w:rsid w:val="008F31DB"/>
    <w:rsid w:val="008F3DC2"/>
    <w:rsid w:val="008F4BD3"/>
    <w:rsid w:val="008F525F"/>
    <w:rsid w:val="008F753A"/>
    <w:rsid w:val="00901A56"/>
    <w:rsid w:val="00904FD8"/>
    <w:rsid w:val="00912D10"/>
    <w:rsid w:val="00913C97"/>
    <w:rsid w:val="00915563"/>
    <w:rsid w:val="009158BE"/>
    <w:rsid w:val="00923D0C"/>
    <w:rsid w:val="009312B3"/>
    <w:rsid w:val="00932D25"/>
    <w:rsid w:val="00934533"/>
    <w:rsid w:val="009349EF"/>
    <w:rsid w:val="00940C0D"/>
    <w:rsid w:val="00944CB7"/>
    <w:rsid w:val="00947F24"/>
    <w:rsid w:val="009517AB"/>
    <w:rsid w:val="00954585"/>
    <w:rsid w:val="00961339"/>
    <w:rsid w:val="009614F6"/>
    <w:rsid w:val="00965D52"/>
    <w:rsid w:val="009674B2"/>
    <w:rsid w:val="009725FF"/>
    <w:rsid w:val="00976F08"/>
    <w:rsid w:val="009865E6"/>
    <w:rsid w:val="0099124E"/>
    <w:rsid w:val="0099301C"/>
    <w:rsid w:val="009951D0"/>
    <w:rsid w:val="009A3DDC"/>
    <w:rsid w:val="009B1D08"/>
    <w:rsid w:val="009B3196"/>
    <w:rsid w:val="009B6657"/>
    <w:rsid w:val="009B66C1"/>
    <w:rsid w:val="009B79A0"/>
    <w:rsid w:val="009D600B"/>
    <w:rsid w:val="009D7ECB"/>
    <w:rsid w:val="009E1AB8"/>
    <w:rsid w:val="009E2BC2"/>
    <w:rsid w:val="009E4A41"/>
    <w:rsid w:val="00A0046C"/>
    <w:rsid w:val="00A10C1D"/>
    <w:rsid w:val="00A16335"/>
    <w:rsid w:val="00A2396D"/>
    <w:rsid w:val="00A2751F"/>
    <w:rsid w:val="00A31599"/>
    <w:rsid w:val="00A33D15"/>
    <w:rsid w:val="00A37E26"/>
    <w:rsid w:val="00A43ADE"/>
    <w:rsid w:val="00A45159"/>
    <w:rsid w:val="00A45389"/>
    <w:rsid w:val="00A52464"/>
    <w:rsid w:val="00A60C7A"/>
    <w:rsid w:val="00A61008"/>
    <w:rsid w:val="00A62521"/>
    <w:rsid w:val="00A723A2"/>
    <w:rsid w:val="00A74F43"/>
    <w:rsid w:val="00A80E44"/>
    <w:rsid w:val="00A81821"/>
    <w:rsid w:val="00A85493"/>
    <w:rsid w:val="00A86008"/>
    <w:rsid w:val="00A92AF2"/>
    <w:rsid w:val="00A946E1"/>
    <w:rsid w:val="00A9569B"/>
    <w:rsid w:val="00A9638F"/>
    <w:rsid w:val="00AA2F3C"/>
    <w:rsid w:val="00AA6D28"/>
    <w:rsid w:val="00AB0816"/>
    <w:rsid w:val="00AB49DA"/>
    <w:rsid w:val="00AB732D"/>
    <w:rsid w:val="00AC48BC"/>
    <w:rsid w:val="00AD1967"/>
    <w:rsid w:val="00AD2431"/>
    <w:rsid w:val="00AD32CA"/>
    <w:rsid w:val="00AD4B60"/>
    <w:rsid w:val="00AD5811"/>
    <w:rsid w:val="00AE184C"/>
    <w:rsid w:val="00AE2C76"/>
    <w:rsid w:val="00AE3BBA"/>
    <w:rsid w:val="00AE4005"/>
    <w:rsid w:val="00AE7AAD"/>
    <w:rsid w:val="00AF01E5"/>
    <w:rsid w:val="00AF06A2"/>
    <w:rsid w:val="00AF35A6"/>
    <w:rsid w:val="00AF594D"/>
    <w:rsid w:val="00AF5C4A"/>
    <w:rsid w:val="00AF6EBB"/>
    <w:rsid w:val="00AF6F18"/>
    <w:rsid w:val="00B020E1"/>
    <w:rsid w:val="00B02437"/>
    <w:rsid w:val="00B025CD"/>
    <w:rsid w:val="00B07B53"/>
    <w:rsid w:val="00B11C1E"/>
    <w:rsid w:val="00B14D99"/>
    <w:rsid w:val="00B21126"/>
    <w:rsid w:val="00B237DC"/>
    <w:rsid w:val="00B24575"/>
    <w:rsid w:val="00B34FBA"/>
    <w:rsid w:val="00B517AC"/>
    <w:rsid w:val="00B52D7B"/>
    <w:rsid w:val="00B5320B"/>
    <w:rsid w:val="00B62C0A"/>
    <w:rsid w:val="00B728ED"/>
    <w:rsid w:val="00B74226"/>
    <w:rsid w:val="00B7604C"/>
    <w:rsid w:val="00B87FF0"/>
    <w:rsid w:val="00B92CC5"/>
    <w:rsid w:val="00B94D4A"/>
    <w:rsid w:val="00B96E58"/>
    <w:rsid w:val="00BA3701"/>
    <w:rsid w:val="00BA4B9B"/>
    <w:rsid w:val="00BA4EC5"/>
    <w:rsid w:val="00BA76BF"/>
    <w:rsid w:val="00BB27CB"/>
    <w:rsid w:val="00BB4F3B"/>
    <w:rsid w:val="00BB7137"/>
    <w:rsid w:val="00BD03EF"/>
    <w:rsid w:val="00BD064A"/>
    <w:rsid w:val="00BD207C"/>
    <w:rsid w:val="00BD3A6E"/>
    <w:rsid w:val="00BD3B00"/>
    <w:rsid w:val="00BD3FDA"/>
    <w:rsid w:val="00BD6883"/>
    <w:rsid w:val="00BE0F31"/>
    <w:rsid w:val="00BE2B3A"/>
    <w:rsid w:val="00BE5C14"/>
    <w:rsid w:val="00BF091B"/>
    <w:rsid w:val="00BF46FE"/>
    <w:rsid w:val="00BF6803"/>
    <w:rsid w:val="00BF7B28"/>
    <w:rsid w:val="00C028D4"/>
    <w:rsid w:val="00C07BEE"/>
    <w:rsid w:val="00C10BB0"/>
    <w:rsid w:val="00C11791"/>
    <w:rsid w:val="00C118CC"/>
    <w:rsid w:val="00C146B8"/>
    <w:rsid w:val="00C14E14"/>
    <w:rsid w:val="00C21139"/>
    <w:rsid w:val="00C21F70"/>
    <w:rsid w:val="00C23583"/>
    <w:rsid w:val="00C24FDE"/>
    <w:rsid w:val="00C2510B"/>
    <w:rsid w:val="00C30A1F"/>
    <w:rsid w:val="00C430BC"/>
    <w:rsid w:val="00C46E2E"/>
    <w:rsid w:val="00C50843"/>
    <w:rsid w:val="00C50F57"/>
    <w:rsid w:val="00C53B20"/>
    <w:rsid w:val="00C53D43"/>
    <w:rsid w:val="00C64E22"/>
    <w:rsid w:val="00C665DD"/>
    <w:rsid w:val="00C718A2"/>
    <w:rsid w:val="00C7191E"/>
    <w:rsid w:val="00C71CF9"/>
    <w:rsid w:val="00C726C9"/>
    <w:rsid w:val="00C72A7A"/>
    <w:rsid w:val="00C75155"/>
    <w:rsid w:val="00C91826"/>
    <w:rsid w:val="00C95090"/>
    <w:rsid w:val="00CA00BF"/>
    <w:rsid w:val="00CA0B11"/>
    <w:rsid w:val="00CA1B30"/>
    <w:rsid w:val="00CB011C"/>
    <w:rsid w:val="00CB0C6B"/>
    <w:rsid w:val="00CB18C7"/>
    <w:rsid w:val="00CB2634"/>
    <w:rsid w:val="00CB59F6"/>
    <w:rsid w:val="00CC5A25"/>
    <w:rsid w:val="00CC6094"/>
    <w:rsid w:val="00CC781F"/>
    <w:rsid w:val="00CD0674"/>
    <w:rsid w:val="00CD1428"/>
    <w:rsid w:val="00CD308A"/>
    <w:rsid w:val="00CD6DBC"/>
    <w:rsid w:val="00CE1511"/>
    <w:rsid w:val="00CE46EC"/>
    <w:rsid w:val="00CE4AB6"/>
    <w:rsid w:val="00CE6272"/>
    <w:rsid w:val="00CF45D9"/>
    <w:rsid w:val="00CF5219"/>
    <w:rsid w:val="00D03069"/>
    <w:rsid w:val="00D03083"/>
    <w:rsid w:val="00D04A04"/>
    <w:rsid w:val="00D04B1D"/>
    <w:rsid w:val="00D144B8"/>
    <w:rsid w:val="00D15BC4"/>
    <w:rsid w:val="00D1642B"/>
    <w:rsid w:val="00D25E1E"/>
    <w:rsid w:val="00D26A9E"/>
    <w:rsid w:val="00D3121C"/>
    <w:rsid w:val="00D32ADC"/>
    <w:rsid w:val="00D368FB"/>
    <w:rsid w:val="00D4075F"/>
    <w:rsid w:val="00D5343B"/>
    <w:rsid w:val="00D54724"/>
    <w:rsid w:val="00D56F3B"/>
    <w:rsid w:val="00D611FD"/>
    <w:rsid w:val="00D679D7"/>
    <w:rsid w:val="00D67CAE"/>
    <w:rsid w:val="00D72006"/>
    <w:rsid w:val="00D76E17"/>
    <w:rsid w:val="00D80AAA"/>
    <w:rsid w:val="00D8345C"/>
    <w:rsid w:val="00D83A6C"/>
    <w:rsid w:val="00D83EF6"/>
    <w:rsid w:val="00D840A0"/>
    <w:rsid w:val="00D857A2"/>
    <w:rsid w:val="00D87FCB"/>
    <w:rsid w:val="00D966F8"/>
    <w:rsid w:val="00DA438A"/>
    <w:rsid w:val="00DA719C"/>
    <w:rsid w:val="00DB0E7D"/>
    <w:rsid w:val="00DB188A"/>
    <w:rsid w:val="00DB275B"/>
    <w:rsid w:val="00DB49B5"/>
    <w:rsid w:val="00DB6136"/>
    <w:rsid w:val="00DC0E78"/>
    <w:rsid w:val="00DC257B"/>
    <w:rsid w:val="00DC2BCF"/>
    <w:rsid w:val="00DC73E2"/>
    <w:rsid w:val="00DD3770"/>
    <w:rsid w:val="00DD7615"/>
    <w:rsid w:val="00DD7BE6"/>
    <w:rsid w:val="00DE20E8"/>
    <w:rsid w:val="00DE3062"/>
    <w:rsid w:val="00DE330F"/>
    <w:rsid w:val="00DE51EA"/>
    <w:rsid w:val="00DE6B72"/>
    <w:rsid w:val="00DF1356"/>
    <w:rsid w:val="00DF2CDD"/>
    <w:rsid w:val="00DF69A9"/>
    <w:rsid w:val="00DF6E88"/>
    <w:rsid w:val="00E02161"/>
    <w:rsid w:val="00E05435"/>
    <w:rsid w:val="00E10D20"/>
    <w:rsid w:val="00E11455"/>
    <w:rsid w:val="00E16FB1"/>
    <w:rsid w:val="00E22008"/>
    <w:rsid w:val="00E259CD"/>
    <w:rsid w:val="00E2640A"/>
    <w:rsid w:val="00E27AF6"/>
    <w:rsid w:val="00E31D50"/>
    <w:rsid w:val="00E36D13"/>
    <w:rsid w:val="00E429F9"/>
    <w:rsid w:val="00E42D75"/>
    <w:rsid w:val="00E472DB"/>
    <w:rsid w:val="00E627C9"/>
    <w:rsid w:val="00E639B6"/>
    <w:rsid w:val="00E6599B"/>
    <w:rsid w:val="00E726E4"/>
    <w:rsid w:val="00E74EA8"/>
    <w:rsid w:val="00E7712A"/>
    <w:rsid w:val="00E80743"/>
    <w:rsid w:val="00E85D09"/>
    <w:rsid w:val="00E87823"/>
    <w:rsid w:val="00E90318"/>
    <w:rsid w:val="00E903AE"/>
    <w:rsid w:val="00E9055F"/>
    <w:rsid w:val="00E9528B"/>
    <w:rsid w:val="00E95DFB"/>
    <w:rsid w:val="00E97814"/>
    <w:rsid w:val="00EA037D"/>
    <w:rsid w:val="00EA0F42"/>
    <w:rsid w:val="00EA1563"/>
    <w:rsid w:val="00EA2F70"/>
    <w:rsid w:val="00EA2F9B"/>
    <w:rsid w:val="00EA40A3"/>
    <w:rsid w:val="00EA5D73"/>
    <w:rsid w:val="00EA5F54"/>
    <w:rsid w:val="00EA6053"/>
    <w:rsid w:val="00EA7050"/>
    <w:rsid w:val="00EB09A0"/>
    <w:rsid w:val="00EB0FE4"/>
    <w:rsid w:val="00EB1C9D"/>
    <w:rsid w:val="00EB64E4"/>
    <w:rsid w:val="00EB7901"/>
    <w:rsid w:val="00EC0B73"/>
    <w:rsid w:val="00EC32C5"/>
    <w:rsid w:val="00EC7898"/>
    <w:rsid w:val="00ED1005"/>
    <w:rsid w:val="00ED19ED"/>
    <w:rsid w:val="00ED3BF6"/>
    <w:rsid w:val="00EE2089"/>
    <w:rsid w:val="00EE304E"/>
    <w:rsid w:val="00EE535B"/>
    <w:rsid w:val="00EF1305"/>
    <w:rsid w:val="00EF25CD"/>
    <w:rsid w:val="00EF36CC"/>
    <w:rsid w:val="00F01208"/>
    <w:rsid w:val="00F01BC5"/>
    <w:rsid w:val="00F0352B"/>
    <w:rsid w:val="00F04314"/>
    <w:rsid w:val="00F12C34"/>
    <w:rsid w:val="00F26DCA"/>
    <w:rsid w:val="00F33167"/>
    <w:rsid w:val="00F36C89"/>
    <w:rsid w:val="00F42733"/>
    <w:rsid w:val="00F431C4"/>
    <w:rsid w:val="00F43B8C"/>
    <w:rsid w:val="00F444C0"/>
    <w:rsid w:val="00F44A58"/>
    <w:rsid w:val="00F45537"/>
    <w:rsid w:val="00F47737"/>
    <w:rsid w:val="00F51BC9"/>
    <w:rsid w:val="00F520B2"/>
    <w:rsid w:val="00F5754B"/>
    <w:rsid w:val="00F6315F"/>
    <w:rsid w:val="00F63E26"/>
    <w:rsid w:val="00F641CF"/>
    <w:rsid w:val="00F658BD"/>
    <w:rsid w:val="00F66F18"/>
    <w:rsid w:val="00F70F0C"/>
    <w:rsid w:val="00F75784"/>
    <w:rsid w:val="00F82EBF"/>
    <w:rsid w:val="00F8396C"/>
    <w:rsid w:val="00F8449C"/>
    <w:rsid w:val="00F846ED"/>
    <w:rsid w:val="00F85CB9"/>
    <w:rsid w:val="00F8681F"/>
    <w:rsid w:val="00F87628"/>
    <w:rsid w:val="00F8791F"/>
    <w:rsid w:val="00F9146D"/>
    <w:rsid w:val="00F92D09"/>
    <w:rsid w:val="00F92EE8"/>
    <w:rsid w:val="00F94141"/>
    <w:rsid w:val="00F958B1"/>
    <w:rsid w:val="00F9637E"/>
    <w:rsid w:val="00F96845"/>
    <w:rsid w:val="00FA26F5"/>
    <w:rsid w:val="00FA28E4"/>
    <w:rsid w:val="00FA2D94"/>
    <w:rsid w:val="00FA3EA2"/>
    <w:rsid w:val="00FA5E50"/>
    <w:rsid w:val="00FA6EEB"/>
    <w:rsid w:val="00FB083F"/>
    <w:rsid w:val="00FB2E91"/>
    <w:rsid w:val="00FB51B8"/>
    <w:rsid w:val="00FB5681"/>
    <w:rsid w:val="00FB666B"/>
    <w:rsid w:val="00FB7E59"/>
    <w:rsid w:val="00FC2CFA"/>
    <w:rsid w:val="00FC329C"/>
    <w:rsid w:val="00FC4A63"/>
    <w:rsid w:val="00FD3782"/>
    <w:rsid w:val="00FD717F"/>
    <w:rsid w:val="00FE05FC"/>
    <w:rsid w:val="00FE1DF0"/>
    <w:rsid w:val="00FE3BC4"/>
    <w:rsid w:val="00FE76E2"/>
    <w:rsid w:val="00FE7D0D"/>
    <w:rsid w:val="00FF059C"/>
    <w:rsid w:val="00FF0784"/>
    <w:rsid w:val="00FF4B13"/>
    <w:rsid w:val="00FF54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57"/>
    <w:pPr>
      <w:jc w:val="both"/>
    </w:pPr>
    <w:rPr>
      <w:rFonts w:ascii="Segoe UI" w:eastAsia="Calibri" w:hAnsi="Segoe UI" w:cs="Segoe UI"/>
      <w:sz w:val="20"/>
      <w:szCs w:val="20"/>
      <w:lang w:val="en-GB"/>
    </w:rPr>
  </w:style>
  <w:style w:type="paragraph" w:styleId="Ttulo2">
    <w:name w:val="heading 2"/>
    <w:basedOn w:val="Normal"/>
    <w:next w:val="Normal"/>
    <w:link w:val="Ttulo2Car"/>
    <w:uiPriority w:val="99"/>
    <w:qFormat/>
    <w:rsid w:val="00704157"/>
    <w:pPr>
      <w:keepNext/>
      <w:keepLines/>
      <w:widowControl w:val="0"/>
      <w:spacing w:before="200" w:after="0" w:line="240" w:lineRule="auto"/>
      <w:jc w:val="left"/>
      <w:outlineLvl w:val="1"/>
    </w:pPr>
    <w:rPr>
      <w:rFonts w:cs="Times New Roman"/>
      <w:b/>
      <w:bCs/>
      <w:color w:val="960000"/>
      <w:spacing w:val="-3"/>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04157"/>
    <w:rPr>
      <w:rFonts w:ascii="Segoe UI" w:eastAsia="Calibri" w:hAnsi="Segoe UI" w:cs="Times New Roman"/>
      <w:b/>
      <w:bCs/>
      <w:color w:val="960000"/>
      <w:spacing w:val="-3"/>
      <w:sz w:val="26"/>
      <w:szCs w:val="26"/>
      <w:lang w:val="es-ES_tradnl" w:eastAsia="es-ES"/>
    </w:rPr>
  </w:style>
  <w:style w:type="table" w:styleId="Tablaconcuadrcula">
    <w:name w:val="Table Grid"/>
    <w:basedOn w:val="Tablanormal"/>
    <w:uiPriority w:val="59"/>
    <w:rsid w:val="008B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0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AAA"/>
    <w:rPr>
      <w:rFonts w:ascii="Tahoma" w:eastAsia="Calibri" w:hAnsi="Tahoma" w:cs="Tahoma"/>
      <w:sz w:val="16"/>
      <w:szCs w:val="16"/>
      <w:lang w:val="en-GB"/>
    </w:rPr>
  </w:style>
  <w:style w:type="character" w:styleId="Refdecomentario">
    <w:name w:val="annotation reference"/>
    <w:basedOn w:val="Fuentedeprrafopredeter"/>
    <w:uiPriority w:val="99"/>
    <w:semiHidden/>
    <w:unhideWhenUsed/>
    <w:rsid w:val="00DE330F"/>
    <w:rPr>
      <w:sz w:val="16"/>
      <w:szCs w:val="16"/>
    </w:rPr>
  </w:style>
  <w:style w:type="paragraph" w:styleId="Textocomentario">
    <w:name w:val="annotation text"/>
    <w:basedOn w:val="Normal"/>
    <w:link w:val="TextocomentarioCar"/>
    <w:uiPriority w:val="99"/>
    <w:semiHidden/>
    <w:unhideWhenUsed/>
    <w:rsid w:val="00DE330F"/>
    <w:pPr>
      <w:spacing w:line="240" w:lineRule="auto"/>
    </w:pPr>
  </w:style>
  <w:style w:type="character" w:customStyle="1" w:styleId="TextocomentarioCar">
    <w:name w:val="Texto comentario Car"/>
    <w:basedOn w:val="Fuentedeprrafopredeter"/>
    <w:link w:val="Textocomentario"/>
    <w:uiPriority w:val="99"/>
    <w:semiHidden/>
    <w:rsid w:val="00DE330F"/>
    <w:rPr>
      <w:rFonts w:ascii="Segoe UI" w:eastAsia="Calibri" w:hAnsi="Segoe UI" w:cs="Segoe UI"/>
      <w:sz w:val="20"/>
      <w:szCs w:val="20"/>
      <w:lang w:val="en-GB"/>
    </w:rPr>
  </w:style>
  <w:style w:type="paragraph" w:styleId="Asuntodelcomentario">
    <w:name w:val="annotation subject"/>
    <w:basedOn w:val="Textocomentario"/>
    <w:next w:val="Textocomentario"/>
    <w:link w:val="AsuntodelcomentarioCar"/>
    <w:uiPriority w:val="99"/>
    <w:semiHidden/>
    <w:unhideWhenUsed/>
    <w:rsid w:val="00DE330F"/>
    <w:rPr>
      <w:b/>
      <w:bCs/>
    </w:rPr>
  </w:style>
  <w:style w:type="character" w:customStyle="1" w:styleId="AsuntodelcomentarioCar">
    <w:name w:val="Asunto del comentario Car"/>
    <w:basedOn w:val="TextocomentarioCar"/>
    <w:link w:val="Asuntodelcomentario"/>
    <w:uiPriority w:val="99"/>
    <w:semiHidden/>
    <w:rsid w:val="00DE330F"/>
    <w:rPr>
      <w:rFonts w:ascii="Segoe UI" w:eastAsia="Calibri" w:hAnsi="Segoe UI" w:cs="Segoe UI"/>
      <w:b/>
      <w:bCs/>
      <w:sz w:val="20"/>
      <w:szCs w:val="20"/>
      <w:lang w:val="en-GB"/>
    </w:rPr>
  </w:style>
  <w:style w:type="paragraph" w:styleId="Prrafodelista">
    <w:name w:val="List Paragraph"/>
    <w:basedOn w:val="Normal"/>
    <w:link w:val="PrrafodelistaCar"/>
    <w:uiPriority w:val="99"/>
    <w:qFormat/>
    <w:rsid w:val="00725C36"/>
    <w:pPr>
      <w:ind w:left="720"/>
      <w:contextualSpacing/>
    </w:pPr>
  </w:style>
  <w:style w:type="paragraph" w:styleId="Textonotapie">
    <w:name w:val="footnote text"/>
    <w:basedOn w:val="Normal"/>
    <w:link w:val="TextonotapieCar"/>
    <w:uiPriority w:val="99"/>
    <w:semiHidden/>
    <w:unhideWhenUsed/>
    <w:rsid w:val="00EA5F54"/>
    <w:pPr>
      <w:spacing w:after="0" w:line="240" w:lineRule="auto"/>
    </w:pPr>
  </w:style>
  <w:style w:type="character" w:customStyle="1" w:styleId="TextonotapieCar">
    <w:name w:val="Texto nota pie Car"/>
    <w:basedOn w:val="Fuentedeprrafopredeter"/>
    <w:link w:val="Textonotapie"/>
    <w:uiPriority w:val="99"/>
    <w:semiHidden/>
    <w:rsid w:val="00EA5F54"/>
    <w:rPr>
      <w:rFonts w:ascii="Segoe UI" w:eastAsia="Calibri" w:hAnsi="Segoe UI" w:cs="Segoe UI"/>
      <w:sz w:val="20"/>
      <w:szCs w:val="20"/>
      <w:lang w:val="en-GB"/>
    </w:rPr>
  </w:style>
  <w:style w:type="character" w:styleId="Refdenotaalpie">
    <w:name w:val="footnote reference"/>
    <w:basedOn w:val="Fuentedeprrafopredeter"/>
    <w:uiPriority w:val="99"/>
    <w:semiHidden/>
    <w:unhideWhenUsed/>
    <w:rsid w:val="00EA5F54"/>
    <w:rPr>
      <w:vertAlign w:val="superscript"/>
    </w:rPr>
  </w:style>
  <w:style w:type="paragraph" w:styleId="Encabezado">
    <w:name w:val="header"/>
    <w:basedOn w:val="Normal"/>
    <w:link w:val="EncabezadoCar"/>
    <w:uiPriority w:val="99"/>
    <w:unhideWhenUsed/>
    <w:rsid w:val="00175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5F1B"/>
    <w:rPr>
      <w:rFonts w:ascii="Segoe UI" w:eastAsia="Calibri" w:hAnsi="Segoe UI" w:cs="Segoe UI"/>
      <w:sz w:val="20"/>
      <w:szCs w:val="20"/>
      <w:lang w:val="en-GB"/>
    </w:rPr>
  </w:style>
  <w:style w:type="paragraph" w:styleId="Piedepgina">
    <w:name w:val="footer"/>
    <w:basedOn w:val="Normal"/>
    <w:link w:val="PiedepginaCar"/>
    <w:uiPriority w:val="99"/>
    <w:unhideWhenUsed/>
    <w:rsid w:val="00175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5F1B"/>
    <w:rPr>
      <w:rFonts w:ascii="Segoe UI" w:eastAsia="Calibri" w:hAnsi="Segoe UI" w:cs="Segoe UI"/>
      <w:sz w:val="20"/>
      <w:szCs w:val="20"/>
      <w:lang w:val="en-GB"/>
    </w:rPr>
  </w:style>
  <w:style w:type="character" w:customStyle="1" w:styleId="PrrafodelistaCar">
    <w:name w:val="Párrafo de lista Car"/>
    <w:link w:val="Prrafodelista"/>
    <w:uiPriority w:val="99"/>
    <w:locked/>
    <w:rsid w:val="00CD1428"/>
    <w:rPr>
      <w:rFonts w:ascii="Segoe UI" w:eastAsia="Calibri" w:hAnsi="Segoe UI" w:cs="Segoe U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57"/>
    <w:pPr>
      <w:jc w:val="both"/>
    </w:pPr>
    <w:rPr>
      <w:rFonts w:ascii="Segoe UI" w:eastAsia="Calibri" w:hAnsi="Segoe UI" w:cs="Segoe UI"/>
      <w:sz w:val="20"/>
      <w:szCs w:val="20"/>
      <w:lang w:val="en-GB"/>
    </w:rPr>
  </w:style>
  <w:style w:type="paragraph" w:styleId="Ttulo2">
    <w:name w:val="heading 2"/>
    <w:basedOn w:val="Normal"/>
    <w:next w:val="Normal"/>
    <w:link w:val="Ttulo2Car"/>
    <w:uiPriority w:val="99"/>
    <w:qFormat/>
    <w:rsid w:val="00704157"/>
    <w:pPr>
      <w:keepNext/>
      <w:keepLines/>
      <w:widowControl w:val="0"/>
      <w:spacing w:before="200" w:after="0" w:line="240" w:lineRule="auto"/>
      <w:jc w:val="left"/>
      <w:outlineLvl w:val="1"/>
    </w:pPr>
    <w:rPr>
      <w:rFonts w:cs="Times New Roman"/>
      <w:b/>
      <w:bCs/>
      <w:color w:val="960000"/>
      <w:spacing w:val="-3"/>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04157"/>
    <w:rPr>
      <w:rFonts w:ascii="Segoe UI" w:eastAsia="Calibri" w:hAnsi="Segoe UI" w:cs="Times New Roman"/>
      <w:b/>
      <w:bCs/>
      <w:color w:val="960000"/>
      <w:spacing w:val="-3"/>
      <w:sz w:val="26"/>
      <w:szCs w:val="26"/>
      <w:lang w:val="es-ES_tradnl" w:eastAsia="es-ES"/>
    </w:rPr>
  </w:style>
  <w:style w:type="table" w:styleId="Tablaconcuadrcula">
    <w:name w:val="Table Grid"/>
    <w:basedOn w:val="Tablanormal"/>
    <w:uiPriority w:val="59"/>
    <w:rsid w:val="008B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0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AAA"/>
    <w:rPr>
      <w:rFonts w:ascii="Tahoma" w:eastAsia="Calibri" w:hAnsi="Tahoma" w:cs="Tahoma"/>
      <w:sz w:val="16"/>
      <w:szCs w:val="16"/>
      <w:lang w:val="en-GB"/>
    </w:rPr>
  </w:style>
  <w:style w:type="character" w:styleId="Refdecomentario">
    <w:name w:val="annotation reference"/>
    <w:basedOn w:val="Fuentedeprrafopredeter"/>
    <w:uiPriority w:val="99"/>
    <w:semiHidden/>
    <w:unhideWhenUsed/>
    <w:rsid w:val="00DE330F"/>
    <w:rPr>
      <w:sz w:val="16"/>
      <w:szCs w:val="16"/>
    </w:rPr>
  </w:style>
  <w:style w:type="paragraph" w:styleId="Textocomentario">
    <w:name w:val="annotation text"/>
    <w:basedOn w:val="Normal"/>
    <w:link w:val="TextocomentarioCar"/>
    <w:uiPriority w:val="99"/>
    <w:semiHidden/>
    <w:unhideWhenUsed/>
    <w:rsid w:val="00DE330F"/>
    <w:pPr>
      <w:spacing w:line="240" w:lineRule="auto"/>
    </w:pPr>
  </w:style>
  <w:style w:type="character" w:customStyle="1" w:styleId="TextocomentarioCar">
    <w:name w:val="Texto comentario Car"/>
    <w:basedOn w:val="Fuentedeprrafopredeter"/>
    <w:link w:val="Textocomentario"/>
    <w:uiPriority w:val="99"/>
    <w:semiHidden/>
    <w:rsid w:val="00DE330F"/>
    <w:rPr>
      <w:rFonts w:ascii="Segoe UI" w:eastAsia="Calibri" w:hAnsi="Segoe UI" w:cs="Segoe UI"/>
      <w:sz w:val="20"/>
      <w:szCs w:val="20"/>
      <w:lang w:val="en-GB"/>
    </w:rPr>
  </w:style>
  <w:style w:type="paragraph" w:styleId="Asuntodelcomentario">
    <w:name w:val="annotation subject"/>
    <w:basedOn w:val="Textocomentario"/>
    <w:next w:val="Textocomentario"/>
    <w:link w:val="AsuntodelcomentarioCar"/>
    <w:uiPriority w:val="99"/>
    <w:semiHidden/>
    <w:unhideWhenUsed/>
    <w:rsid w:val="00DE330F"/>
    <w:rPr>
      <w:b/>
      <w:bCs/>
    </w:rPr>
  </w:style>
  <w:style w:type="character" w:customStyle="1" w:styleId="AsuntodelcomentarioCar">
    <w:name w:val="Asunto del comentario Car"/>
    <w:basedOn w:val="TextocomentarioCar"/>
    <w:link w:val="Asuntodelcomentario"/>
    <w:uiPriority w:val="99"/>
    <w:semiHidden/>
    <w:rsid w:val="00DE330F"/>
    <w:rPr>
      <w:rFonts w:ascii="Segoe UI" w:eastAsia="Calibri" w:hAnsi="Segoe UI" w:cs="Segoe UI"/>
      <w:b/>
      <w:bCs/>
      <w:sz w:val="20"/>
      <w:szCs w:val="20"/>
      <w:lang w:val="en-GB"/>
    </w:rPr>
  </w:style>
  <w:style w:type="paragraph" w:styleId="Prrafodelista">
    <w:name w:val="List Paragraph"/>
    <w:basedOn w:val="Normal"/>
    <w:link w:val="PrrafodelistaCar"/>
    <w:uiPriority w:val="99"/>
    <w:qFormat/>
    <w:rsid w:val="00725C36"/>
    <w:pPr>
      <w:ind w:left="720"/>
      <w:contextualSpacing/>
    </w:pPr>
  </w:style>
  <w:style w:type="paragraph" w:styleId="Textonotapie">
    <w:name w:val="footnote text"/>
    <w:basedOn w:val="Normal"/>
    <w:link w:val="TextonotapieCar"/>
    <w:uiPriority w:val="99"/>
    <w:semiHidden/>
    <w:unhideWhenUsed/>
    <w:rsid w:val="00EA5F54"/>
    <w:pPr>
      <w:spacing w:after="0" w:line="240" w:lineRule="auto"/>
    </w:pPr>
  </w:style>
  <w:style w:type="character" w:customStyle="1" w:styleId="TextonotapieCar">
    <w:name w:val="Texto nota pie Car"/>
    <w:basedOn w:val="Fuentedeprrafopredeter"/>
    <w:link w:val="Textonotapie"/>
    <w:uiPriority w:val="99"/>
    <w:semiHidden/>
    <w:rsid w:val="00EA5F54"/>
    <w:rPr>
      <w:rFonts w:ascii="Segoe UI" w:eastAsia="Calibri" w:hAnsi="Segoe UI" w:cs="Segoe UI"/>
      <w:sz w:val="20"/>
      <w:szCs w:val="20"/>
      <w:lang w:val="en-GB"/>
    </w:rPr>
  </w:style>
  <w:style w:type="character" w:styleId="Refdenotaalpie">
    <w:name w:val="footnote reference"/>
    <w:basedOn w:val="Fuentedeprrafopredeter"/>
    <w:uiPriority w:val="99"/>
    <w:semiHidden/>
    <w:unhideWhenUsed/>
    <w:rsid w:val="00EA5F54"/>
    <w:rPr>
      <w:vertAlign w:val="superscript"/>
    </w:rPr>
  </w:style>
  <w:style w:type="paragraph" w:styleId="Encabezado">
    <w:name w:val="header"/>
    <w:basedOn w:val="Normal"/>
    <w:link w:val="EncabezadoCar"/>
    <w:uiPriority w:val="99"/>
    <w:unhideWhenUsed/>
    <w:rsid w:val="00175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5F1B"/>
    <w:rPr>
      <w:rFonts w:ascii="Segoe UI" w:eastAsia="Calibri" w:hAnsi="Segoe UI" w:cs="Segoe UI"/>
      <w:sz w:val="20"/>
      <w:szCs w:val="20"/>
      <w:lang w:val="en-GB"/>
    </w:rPr>
  </w:style>
  <w:style w:type="paragraph" w:styleId="Piedepgina">
    <w:name w:val="footer"/>
    <w:basedOn w:val="Normal"/>
    <w:link w:val="PiedepginaCar"/>
    <w:uiPriority w:val="99"/>
    <w:unhideWhenUsed/>
    <w:rsid w:val="00175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5F1B"/>
    <w:rPr>
      <w:rFonts w:ascii="Segoe UI" w:eastAsia="Calibri" w:hAnsi="Segoe UI" w:cs="Segoe UI"/>
      <w:sz w:val="20"/>
      <w:szCs w:val="20"/>
      <w:lang w:val="en-GB"/>
    </w:rPr>
  </w:style>
  <w:style w:type="character" w:customStyle="1" w:styleId="PrrafodelistaCar">
    <w:name w:val="Párrafo de lista Car"/>
    <w:link w:val="Prrafodelista"/>
    <w:uiPriority w:val="99"/>
    <w:locked/>
    <w:rsid w:val="00CD1428"/>
    <w:rPr>
      <w:rFonts w:ascii="Segoe UI" w:eastAsia="Calibri" w:hAnsi="Segoe UI" w:cs="Segoe U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CDEA-35F7-4968-846E-5F0FBAC0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3114</Words>
  <Characters>17132</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IFRC</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Gulei</dc:creator>
  <cp:lastModifiedBy>Andra Gulei</cp:lastModifiedBy>
  <cp:revision>2</cp:revision>
  <cp:lastPrinted>2015-06-17T20:16:00Z</cp:lastPrinted>
  <dcterms:created xsi:type="dcterms:W3CDTF">2016-05-26T03:50:00Z</dcterms:created>
  <dcterms:modified xsi:type="dcterms:W3CDTF">2016-05-26T03:50:00Z</dcterms:modified>
</cp:coreProperties>
</file>